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715" w:rsidRPr="00DA2629" w:rsidRDefault="0072530D" w:rsidP="00D03715">
      <w:pPr>
        <w:rPr>
          <w:b/>
          <w:color w:val="FF0000"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VP Extraordinary Requests 2019</w:t>
      </w:r>
      <w:r w:rsidR="00D03715" w:rsidRPr="009A0624">
        <w:rPr>
          <w:b/>
          <w:sz w:val="32"/>
          <w:szCs w:val="32"/>
        </w:rPr>
        <w:t xml:space="preserve"> </w:t>
      </w:r>
      <w:r w:rsidR="00D03715" w:rsidRPr="00DE1D9F">
        <w:rPr>
          <w:b/>
          <w:sz w:val="32"/>
          <w:szCs w:val="32"/>
        </w:rPr>
        <w:t xml:space="preserve">– </w:t>
      </w:r>
      <w:r w:rsidR="00DA2629" w:rsidRPr="00DE1D9F">
        <w:rPr>
          <w:b/>
          <w:sz w:val="32"/>
          <w:szCs w:val="32"/>
        </w:rPr>
        <w:t>Summary</w:t>
      </w:r>
    </w:p>
    <w:p w:rsidR="00DA2629" w:rsidRDefault="00DA2629" w:rsidP="00D03715">
      <w:pPr>
        <w:rPr>
          <w:b/>
          <w:sz w:val="32"/>
          <w:szCs w:val="32"/>
        </w:rPr>
      </w:pPr>
    </w:p>
    <w:p w:rsidR="00DA2629" w:rsidRDefault="00DA2629" w:rsidP="00D03715">
      <w:pPr>
        <w:rPr>
          <w:b/>
          <w:sz w:val="32"/>
          <w:szCs w:val="32"/>
        </w:rPr>
      </w:pPr>
    </w:p>
    <w:p w:rsidR="00D03715" w:rsidRPr="00DA2629" w:rsidRDefault="00D03715" w:rsidP="00DA2629">
      <w:pPr>
        <w:ind w:left="-360" w:firstLine="360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Priority</w:t>
      </w:r>
      <w:r w:rsidR="00DA2629">
        <w:rPr>
          <w:b/>
          <w:sz w:val="28"/>
          <w:szCs w:val="28"/>
        </w:rPr>
        <w:t xml:space="preserve"> Description (</w:t>
      </w:r>
      <w:r>
        <w:rPr>
          <w:b/>
          <w:sz w:val="28"/>
          <w:szCs w:val="28"/>
        </w:rPr>
        <w:t xml:space="preserve">from #1 on VP </w:t>
      </w:r>
      <w:r w:rsidR="00DA2629">
        <w:rPr>
          <w:b/>
          <w:sz w:val="28"/>
          <w:szCs w:val="28"/>
        </w:rPr>
        <w:t xml:space="preserve">Extraordinary </w:t>
      </w:r>
      <w:r>
        <w:rPr>
          <w:b/>
          <w:sz w:val="28"/>
          <w:szCs w:val="28"/>
        </w:rPr>
        <w:t>Template</w:t>
      </w:r>
      <w:r w:rsidRPr="00DE1D9F">
        <w:rPr>
          <w:b/>
          <w:sz w:val="28"/>
          <w:szCs w:val="28"/>
        </w:rPr>
        <w:t>)    Amount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5"/>
        <w:gridCol w:w="6271"/>
        <w:gridCol w:w="1434"/>
      </w:tblGrid>
      <w:tr w:rsidR="00D03715" w:rsidTr="004B7626">
        <w:tc>
          <w:tcPr>
            <w:tcW w:w="1188" w:type="dxa"/>
            <w:vAlign w:val="bottom"/>
          </w:tcPr>
          <w:p w:rsidR="00D03715" w:rsidRPr="00F939DB" w:rsidRDefault="00D03715" w:rsidP="00D03715">
            <w:pPr>
              <w:pStyle w:val="ListParagraph"/>
              <w:numPr>
                <w:ilvl w:val="0"/>
                <w:numId w:val="12"/>
              </w:numPr>
              <w:contextualSpacing/>
            </w:pPr>
          </w:p>
        </w:tc>
        <w:tc>
          <w:tcPr>
            <w:tcW w:w="6840" w:type="dxa"/>
            <w:vAlign w:val="bottom"/>
          </w:tcPr>
          <w:p w:rsidR="00D03715" w:rsidRDefault="00D03715" w:rsidP="004B7626"/>
          <w:p w:rsidR="00D03715" w:rsidRPr="00F939DB" w:rsidRDefault="00D03715" w:rsidP="004B7626"/>
        </w:tc>
        <w:tc>
          <w:tcPr>
            <w:tcW w:w="1548" w:type="dxa"/>
            <w:vAlign w:val="bottom"/>
          </w:tcPr>
          <w:p w:rsidR="00D03715" w:rsidRPr="00F939DB" w:rsidRDefault="00D03715" w:rsidP="004B7626">
            <w:pPr>
              <w:jc w:val="right"/>
            </w:pPr>
          </w:p>
        </w:tc>
      </w:tr>
      <w:tr w:rsidR="00D03715" w:rsidTr="004B7626">
        <w:tc>
          <w:tcPr>
            <w:tcW w:w="1188" w:type="dxa"/>
            <w:vAlign w:val="bottom"/>
          </w:tcPr>
          <w:p w:rsidR="00D03715" w:rsidRPr="00F939DB" w:rsidRDefault="00D03715" w:rsidP="00D03715">
            <w:pPr>
              <w:pStyle w:val="ListParagraph"/>
              <w:numPr>
                <w:ilvl w:val="0"/>
                <w:numId w:val="12"/>
              </w:numPr>
              <w:contextualSpacing/>
            </w:pPr>
          </w:p>
        </w:tc>
        <w:tc>
          <w:tcPr>
            <w:tcW w:w="6840" w:type="dxa"/>
            <w:vAlign w:val="bottom"/>
          </w:tcPr>
          <w:p w:rsidR="00D03715" w:rsidRDefault="00D03715" w:rsidP="004B7626"/>
          <w:p w:rsidR="00D03715" w:rsidRPr="00F939DB" w:rsidRDefault="00D03715" w:rsidP="004B7626"/>
        </w:tc>
        <w:tc>
          <w:tcPr>
            <w:tcW w:w="1548" w:type="dxa"/>
            <w:vAlign w:val="bottom"/>
          </w:tcPr>
          <w:p w:rsidR="00D03715" w:rsidRPr="00F939DB" w:rsidRDefault="00D03715" w:rsidP="004B7626">
            <w:pPr>
              <w:jc w:val="right"/>
            </w:pPr>
          </w:p>
        </w:tc>
      </w:tr>
      <w:tr w:rsidR="00D03715" w:rsidTr="004B7626">
        <w:tc>
          <w:tcPr>
            <w:tcW w:w="1188" w:type="dxa"/>
            <w:vAlign w:val="bottom"/>
          </w:tcPr>
          <w:p w:rsidR="00D03715" w:rsidRPr="00F939DB" w:rsidRDefault="00D03715" w:rsidP="00D03715">
            <w:pPr>
              <w:pStyle w:val="ListParagraph"/>
              <w:numPr>
                <w:ilvl w:val="0"/>
                <w:numId w:val="12"/>
              </w:numPr>
              <w:contextualSpacing/>
            </w:pPr>
          </w:p>
        </w:tc>
        <w:tc>
          <w:tcPr>
            <w:tcW w:w="6840" w:type="dxa"/>
            <w:vAlign w:val="bottom"/>
          </w:tcPr>
          <w:p w:rsidR="00D03715" w:rsidRDefault="00D03715" w:rsidP="004B7626"/>
          <w:p w:rsidR="00D03715" w:rsidRPr="00F939DB" w:rsidRDefault="00D03715" w:rsidP="004B7626"/>
        </w:tc>
        <w:tc>
          <w:tcPr>
            <w:tcW w:w="1548" w:type="dxa"/>
            <w:vAlign w:val="bottom"/>
          </w:tcPr>
          <w:p w:rsidR="00D03715" w:rsidRPr="00F939DB" w:rsidRDefault="00D03715" w:rsidP="004B7626">
            <w:pPr>
              <w:jc w:val="right"/>
            </w:pPr>
          </w:p>
        </w:tc>
      </w:tr>
      <w:tr w:rsidR="00D03715" w:rsidTr="004B7626">
        <w:tc>
          <w:tcPr>
            <w:tcW w:w="1188" w:type="dxa"/>
            <w:vAlign w:val="bottom"/>
          </w:tcPr>
          <w:p w:rsidR="00D03715" w:rsidRPr="00F939DB" w:rsidRDefault="00D03715" w:rsidP="00D03715">
            <w:pPr>
              <w:pStyle w:val="ListParagraph"/>
              <w:numPr>
                <w:ilvl w:val="0"/>
                <w:numId w:val="12"/>
              </w:numPr>
              <w:contextualSpacing/>
            </w:pPr>
          </w:p>
        </w:tc>
        <w:tc>
          <w:tcPr>
            <w:tcW w:w="6840" w:type="dxa"/>
            <w:vAlign w:val="bottom"/>
          </w:tcPr>
          <w:p w:rsidR="00D03715" w:rsidRDefault="00D03715" w:rsidP="004B7626"/>
          <w:p w:rsidR="00D03715" w:rsidRPr="00F939DB" w:rsidRDefault="00D03715" w:rsidP="004B7626"/>
        </w:tc>
        <w:tc>
          <w:tcPr>
            <w:tcW w:w="1548" w:type="dxa"/>
            <w:vAlign w:val="bottom"/>
          </w:tcPr>
          <w:p w:rsidR="00D03715" w:rsidRPr="00F939DB" w:rsidRDefault="00D03715" w:rsidP="004B7626">
            <w:pPr>
              <w:jc w:val="right"/>
            </w:pPr>
          </w:p>
        </w:tc>
      </w:tr>
      <w:tr w:rsidR="00D03715" w:rsidTr="004B7626">
        <w:tc>
          <w:tcPr>
            <w:tcW w:w="1188" w:type="dxa"/>
            <w:vAlign w:val="bottom"/>
          </w:tcPr>
          <w:p w:rsidR="00D03715" w:rsidRPr="00F939DB" w:rsidRDefault="00D03715" w:rsidP="00D03715">
            <w:pPr>
              <w:pStyle w:val="ListParagraph"/>
              <w:numPr>
                <w:ilvl w:val="0"/>
                <w:numId w:val="12"/>
              </w:numPr>
              <w:contextualSpacing/>
            </w:pPr>
          </w:p>
        </w:tc>
        <w:tc>
          <w:tcPr>
            <w:tcW w:w="6840" w:type="dxa"/>
            <w:vAlign w:val="bottom"/>
          </w:tcPr>
          <w:p w:rsidR="00D03715" w:rsidRDefault="00D03715" w:rsidP="004B7626"/>
          <w:p w:rsidR="00D03715" w:rsidRPr="00F939DB" w:rsidRDefault="00D03715" w:rsidP="004B7626"/>
        </w:tc>
        <w:tc>
          <w:tcPr>
            <w:tcW w:w="1548" w:type="dxa"/>
            <w:vAlign w:val="bottom"/>
          </w:tcPr>
          <w:p w:rsidR="00D03715" w:rsidRPr="00F939DB" w:rsidRDefault="00D03715" w:rsidP="004B7626">
            <w:pPr>
              <w:jc w:val="right"/>
            </w:pPr>
          </w:p>
        </w:tc>
      </w:tr>
      <w:tr w:rsidR="00D03715" w:rsidTr="004B7626">
        <w:tc>
          <w:tcPr>
            <w:tcW w:w="1188" w:type="dxa"/>
            <w:vAlign w:val="bottom"/>
          </w:tcPr>
          <w:p w:rsidR="00D03715" w:rsidRPr="00F939DB" w:rsidRDefault="00D03715" w:rsidP="00D03715">
            <w:pPr>
              <w:pStyle w:val="ListParagraph"/>
              <w:numPr>
                <w:ilvl w:val="0"/>
                <w:numId w:val="12"/>
              </w:numPr>
              <w:contextualSpacing/>
            </w:pPr>
          </w:p>
        </w:tc>
        <w:tc>
          <w:tcPr>
            <w:tcW w:w="6840" w:type="dxa"/>
            <w:vAlign w:val="bottom"/>
          </w:tcPr>
          <w:p w:rsidR="00D03715" w:rsidRDefault="00D03715" w:rsidP="004B7626"/>
          <w:p w:rsidR="00D03715" w:rsidRPr="00F939DB" w:rsidRDefault="00D03715" w:rsidP="004B7626"/>
        </w:tc>
        <w:tc>
          <w:tcPr>
            <w:tcW w:w="1548" w:type="dxa"/>
            <w:vAlign w:val="bottom"/>
          </w:tcPr>
          <w:p w:rsidR="00D03715" w:rsidRPr="00F939DB" w:rsidRDefault="00D03715" w:rsidP="004B7626">
            <w:pPr>
              <w:jc w:val="right"/>
            </w:pPr>
          </w:p>
        </w:tc>
      </w:tr>
      <w:tr w:rsidR="00D03715" w:rsidTr="004B7626">
        <w:tc>
          <w:tcPr>
            <w:tcW w:w="1188" w:type="dxa"/>
            <w:vAlign w:val="bottom"/>
          </w:tcPr>
          <w:p w:rsidR="00D03715" w:rsidRPr="00F939DB" w:rsidRDefault="00D03715" w:rsidP="00D03715">
            <w:pPr>
              <w:pStyle w:val="ListParagraph"/>
              <w:numPr>
                <w:ilvl w:val="0"/>
                <w:numId w:val="12"/>
              </w:numPr>
              <w:contextualSpacing/>
            </w:pPr>
          </w:p>
        </w:tc>
        <w:tc>
          <w:tcPr>
            <w:tcW w:w="6840" w:type="dxa"/>
            <w:vAlign w:val="bottom"/>
          </w:tcPr>
          <w:p w:rsidR="00D03715" w:rsidRDefault="00D03715" w:rsidP="004B7626"/>
          <w:p w:rsidR="00D03715" w:rsidRPr="00F939DB" w:rsidRDefault="00D03715" w:rsidP="004B7626"/>
        </w:tc>
        <w:tc>
          <w:tcPr>
            <w:tcW w:w="1548" w:type="dxa"/>
            <w:vAlign w:val="bottom"/>
          </w:tcPr>
          <w:p w:rsidR="00D03715" w:rsidRPr="00F939DB" w:rsidRDefault="00D03715" w:rsidP="004B7626">
            <w:pPr>
              <w:jc w:val="right"/>
            </w:pPr>
          </w:p>
        </w:tc>
      </w:tr>
      <w:tr w:rsidR="00D03715" w:rsidTr="004B7626">
        <w:tc>
          <w:tcPr>
            <w:tcW w:w="1188" w:type="dxa"/>
            <w:vAlign w:val="bottom"/>
          </w:tcPr>
          <w:p w:rsidR="00D03715" w:rsidRPr="00F939DB" w:rsidRDefault="00D03715" w:rsidP="00D03715">
            <w:pPr>
              <w:pStyle w:val="ListParagraph"/>
              <w:numPr>
                <w:ilvl w:val="0"/>
                <w:numId w:val="12"/>
              </w:numPr>
              <w:contextualSpacing/>
            </w:pPr>
          </w:p>
        </w:tc>
        <w:tc>
          <w:tcPr>
            <w:tcW w:w="6840" w:type="dxa"/>
            <w:vAlign w:val="bottom"/>
          </w:tcPr>
          <w:p w:rsidR="00D03715" w:rsidRDefault="00D03715" w:rsidP="004B7626"/>
          <w:p w:rsidR="00D03715" w:rsidRPr="00F939DB" w:rsidRDefault="00D03715" w:rsidP="004B7626"/>
        </w:tc>
        <w:tc>
          <w:tcPr>
            <w:tcW w:w="1548" w:type="dxa"/>
            <w:vAlign w:val="bottom"/>
          </w:tcPr>
          <w:p w:rsidR="00D03715" w:rsidRPr="00F939DB" w:rsidRDefault="00D03715" w:rsidP="004B7626">
            <w:pPr>
              <w:jc w:val="right"/>
            </w:pPr>
          </w:p>
        </w:tc>
      </w:tr>
      <w:tr w:rsidR="00D03715" w:rsidTr="004B7626">
        <w:tc>
          <w:tcPr>
            <w:tcW w:w="1188" w:type="dxa"/>
            <w:vAlign w:val="bottom"/>
          </w:tcPr>
          <w:p w:rsidR="00D03715" w:rsidRPr="00F939DB" w:rsidRDefault="00D03715" w:rsidP="00D03715">
            <w:pPr>
              <w:pStyle w:val="ListParagraph"/>
              <w:numPr>
                <w:ilvl w:val="0"/>
                <w:numId w:val="12"/>
              </w:numPr>
              <w:contextualSpacing/>
            </w:pPr>
          </w:p>
        </w:tc>
        <w:tc>
          <w:tcPr>
            <w:tcW w:w="6840" w:type="dxa"/>
            <w:vAlign w:val="bottom"/>
          </w:tcPr>
          <w:p w:rsidR="00D03715" w:rsidRDefault="00D03715" w:rsidP="004B7626"/>
          <w:p w:rsidR="00D03715" w:rsidRPr="00F939DB" w:rsidRDefault="00D03715" w:rsidP="004B7626"/>
        </w:tc>
        <w:tc>
          <w:tcPr>
            <w:tcW w:w="1548" w:type="dxa"/>
            <w:vAlign w:val="bottom"/>
          </w:tcPr>
          <w:p w:rsidR="00D03715" w:rsidRPr="00F939DB" w:rsidRDefault="00D03715" w:rsidP="004B7626">
            <w:pPr>
              <w:jc w:val="right"/>
            </w:pPr>
          </w:p>
        </w:tc>
      </w:tr>
      <w:tr w:rsidR="00D03715" w:rsidTr="004B7626">
        <w:tc>
          <w:tcPr>
            <w:tcW w:w="1188" w:type="dxa"/>
            <w:vAlign w:val="bottom"/>
          </w:tcPr>
          <w:p w:rsidR="00D03715" w:rsidRPr="00F939DB" w:rsidRDefault="00D03715" w:rsidP="00D03715">
            <w:pPr>
              <w:pStyle w:val="ListParagraph"/>
              <w:numPr>
                <w:ilvl w:val="0"/>
                <w:numId w:val="12"/>
              </w:numPr>
              <w:contextualSpacing/>
            </w:pPr>
          </w:p>
        </w:tc>
        <w:tc>
          <w:tcPr>
            <w:tcW w:w="6840" w:type="dxa"/>
            <w:vAlign w:val="bottom"/>
          </w:tcPr>
          <w:p w:rsidR="00D03715" w:rsidRDefault="00D03715" w:rsidP="004B7626"/>
          <w:p w:rsidR="00D03715" w:rsidRPr="00F939DB" w:rsidRDefault="00D03715" w:rsidP="004B7626"/>
        </w:tc>
        <w:tc>
          <w:tcPr>
            <w:tcW w:w="1548" w:type="dxa"/>
            <w:vAlign w:val="bottom"/>
          </w:tcPr>
          <w:p w:rsidR="00D03715" w:rsidRPr="00F939DB" w:rsidRDefault="00D03715" w:rsidP="004B7626">
            <w:pPr>
              <w:jc w:val="right"/>
            </w:pPr>
          </w:p>
        </w:tc>
      </w:tr>
      <w:tr w:rsidR="00D03715" w:rsidTr="004B7626">
        <w:tc>
          <w:tcPr>
            <w:tcW w:w="1188" w:type="dxa"/>
            <w:vAlign w:val="bottom"/>
          </w:tcPr>
          <w:p w:rsidR="00D03715" w:rsidRPr="00F939DB" w:rsidRDefault="00D03715" w:rsidP="00D03715">
            <w:pPr>
              <w:pStyle w:val="ListParagraph"/>
              <w:numPr>
                <w:ilvl w:val="0"/>
                <w:numId w:val="12"/>
              </w:numPr>
              <w:contextualSpacing/>
            </w:pPr>
          </w:p>
        </w:tc>
        <w:tc>
          <w:tcPr>
            <w:tcW w:w="6840" w:type="dxa"/>
            <w:vAlign w:val="bottom"/>
          </w:tcPr>
          <w:p w:rsidR="00D03715" w:rsidRDefault="00D03715" w:rsidP="004B7626"/>
          <w:p w:rsidR="00D03715" w:rsidRPr="00F939DB" w:rsidRDefault="00D03715" w:rsidP="004B7626"/>
        </w:tc>
        <w:tc>
          <w:tcPr>
            <w:tcW w:w="1548" w:type="dxa"/>
            <w:vAlign w:val="bottom"/>
          </w:tcPr>
          <w:p w:rsidR="00D03715" w:rsidRPr="00F939DB" w:rsidRDefault="00D03715" w:rsidP="004B7626">
            <w:pPr>
              <w:jc w:val="right"/>
            </w:pPr>
          </w:p>
        </w:tc>
      </w:tr>
      <w:tr w:rsidR="00D03715" w:rsidTr="004B7626">
        <w:tc>
          <w:tcPr>
            <w:tcW w:w="1188" w:type="dxa"/>
            <w:vAlign w:val="bottom"/>
          </w:tcPr>
          <w:p w:rsidR="00D03715" w:rsidRPr="00F939DB" w:rsidRDefault="00D03715" w:rsidP="00D03715">
            <w:pPr>
              <w:pStyle w:val="ListParagraph"/>
              <w:numPr>
                <w:ilvl w:val="0"/>
                <w:numId w:val="12"/>
              </w:numPr>
              <w:contextualSpacing/>
            </w:pPr>
          </w:p>
        </w:tc>
        <w:tc>
          <w:tcPr>
            <w:tcW w:w="6840" w:type="dxa"/>
            <w:vAlign w:val="bottom"/>
          </w:tcPr>
          <w:p w:rsidR="00D03715" w:rsidRDefault="00D03715" w:rsidP="004B7626"/>
          <w:p w:rsidR="00D03715" w:rsidRPr="00F939DB" w:rsidRDefault="00D03715" w:rsidP="004B7626"/>
        </w:tc>
        <w:tc>
          <w:tcPr>
            <w:tcW w:w="1548" w:type="dxa"/>
            <w:vAlign w:val="bottom"/>
          </w:tcPr>
          <w:p w:rsidR="00D03715" w:rsidRPr="00F939DB" w:rsidRDefault="00D03715" w:rsidP="004B7626">
            <w:pPr>
              <w:jc w:val="right"/>
            </w:pPr>
          </w:p>
        </w:tc>
      </w:tr>
      <w:tr w:rsidR="00D03715" w:rsidTr="004B7626">
        <w:tc>
          <w:tcPr>
            <w:tcW w:w="1188" w:type="dxa"/>
            <w:vAlign w:val="bottom"/>
          </w:tcPr>
          <w:p w:rsidR="00D03715" w:rsidRPr="00F939DB" w:rsidRDefault="00D03715" w:rsidP="00D03715">
            <w:pPr>
              <w:pStyle w:val="ListParagraph"/>
              <w:numPr>
                <w:ilvl w:val="0"/>
                <w:numId w:val="12"/>
              </w:numPr>
              <w:contextualSpacing/>
            </w:pPr>
          </w:p>
        </w:tc>
        <w:tc>
          <w:tcPr>
            <w:tcW w:w="6840" w:type="dxa"/>
            <w:vAlign w:val="bottom"/>
          </w:tcPr>
          <w:p w:rsidR="00D03715" w:rsidRDefault="00D03715" w:rsidP="004B7626"/>
          <w:p w:rsidR="00D03715" w:rsidRPr="00F939DB" w:rsidRDefault="00D03715" w:rsidP="004B7626"/>
        </w:tc>
        <w:tc>
          <w:tcPr>
            <w:tcW w:w="1548" w:type="dxa"/>
            <w:vAlign w:val="bottom"/>
          </w:tcPr>
          <w:p w:rsidR="00D03715" w:rsidRPr="00F939DB" w:rsidRDefault="00D03715" w:rsidP="004B7626">
            <w:pPr>
              <w:jc w:val="right"/>
            </w:pPr>
          </w:p>
        </w:tc>
      </w:tr>
      <w:tr w:rsidR="00D03715" w:rsidTr="004B7626">
        <w:tc>
          <w:tcPr>
            <w:tcW w:w="1188" w:type="dxa"/>
            <w:vAlign w:val="bottom"/>
          </w:tcPr>
          <w:p w:rsidR="00D03715" w:rsidRPr="00F939DB" w:rsidRDefault="00D03715" w:rsidP="00D03715">
            <w:pPr>
              <w:pStyle w:val="ListParagraph"/>
              <w:numPr>
                <w:ilvl w:val="0"/>
                <w:numId w:val="12"/>
              </w:numPr>
              <w:contextualSpacing/>
            </w:pPr>
          </w:p>
        </w:tc>
        <w:tc>
          <w:tcPr>
            <w:tcW w:w="6840" w:type="dxa"/>
            <w:vAlign w:val="bottom"/>
          </w:tcPr>
          <w:p w:rsidR="00D03715" w:rsidRDefault="00D03715" w:rsidP="004B7626"/>
          <w:p w:rsidR="00D03715" w:rsidRPr="00F939DB" w:rsidRDefault="00D03715" w:rsidP="004B7626"/>
        </w:tc>
        <w:tc>
          <w:tcPr>
            <w:tcW w:w="1548" w:type="dxa"/>
            <w:vAlign w:val="bottom"/>
          </w:tcPr>
          <w:p w:rsidR="00D03715" w:rsidRPr="00F939DB" w:rsidRDefault="00D03715" w:rsidP="004B7626">
            <w:pPr>
              <w:jc w:val="right"/>
            </w:pPr>
          </w:p>
        </w:tc>
      </w:tr>
      <w:tr w:rsidR="00D03715" w:rsidTr="004B7626">
        <w:tc>
          <w:tcPr>
            <w:tcW w:w="1188" w:type="dxa"/>
            <w:vAlign w:val="bottom"/>
          </w:tcPr>
          <w:p w:rsidR="00D03715" w:rsidRPr="00F939DB" w:rsidRDefault="00D03715" w:rsidP="00D03715">
            <w:pPr>
              <w:pStyle w:val="ListParagraph"/>
              <w:numPr>
                <w:ilvl w:val="0"/>
                <w:numId w:val="12"/>
              </w:numPr>
              <w:contextualSpacing/>
            </w:pPr>
          </w:p>
        </w:tc>
        <w:tc>
          <w:tcPr>
            <w:tcW w:w="6840" w:type="dxa"/>
            <w:vAlign w:val="bottom"/>
          </w:tcPr>
          <w:p w:rsidR="00D03715" w:rsidRDefault="00D03715" w:rsidP="004B7626"/>
          <w:p w:rsidR="00D03715" w:rsidRPr="00F939DB" w:rsidRDefault="00D03715" w:rsidP="004B7626"/>
        </w:tc>
        <w:tc>
          <w:tcPr>
            <w:tcW w:w="1548" w:type="dxa"/>
            <w:vAlign w:val="bottom"/>
          </w:tcPr>
          <w:p w:rsidR="00D03715" w:rsidRPr="00F939DB" w:rsidRDefault="00D03715" w:rsidP="004B7626">
            <w:pPr>
              <w:jc w:val="right"/>
            </w:pPr>
          </w:p>
        </w:tc>
      </w:tr>
    </w:tbl>
    <w:p w:rsidR="00D03715" w:rsidRPr="00FB6720" w:rsidRDefault="00D03715" w:rsidP="00D0371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03715" w:rsidRPr="009A0624" w:rsidRDefault="00D03715" w:rsidP="00D03715">
      <w:pPr>
        <w:rPr>
          <w:b/>
          <w:sz w:val="28"/>
          <w:szCs w:val="28"/>
        </w:rPr>
      </w:pPr>
    </w:p>
    <w:p w:rsidR="00D03715" w:rsidRDefault="00D03715">
      <w:pPr>
        <w:rPr>
          <w:rFonts w:ascii="Calibri" w:hAnsi="Calibri"/>
          <w:b/>
          <w:sz w:val="32"/>
          <w:szCs w:val="32"/>
        </w:rPr>
      </w:pPr>
    </w:p>
    <w:p w:rsidR="00D03715" w:rsidRDefault="00D03715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br w:type="page"/>
      </w:r>
    </w:p>
    <w:p w:rsidR="00084668" w:rsidRPr="00DE1D9F" w:rsidRDefault="00DA2629">
      <w:pPr>
        <w:rPr>
          <w:rFonts w:ascii="Calibri" w:hAnsi="Calibri"/>
          <w:b/>
          <w:sz w:val="32"/>
          <w:szCs w:val="32"/>
        </w:rPr>
      </w:pPr>
      <w:r w:rsidRPr="00DE1D9F">
        <w:rPr>
          <w:rFonts w:ascii="Calibri" w:hAnsi="Calibri"/>
          <w:b/>
          <w:sz w:val="32"/>
          <w:szCs w:val="32"/>
        </w:rPr>
        <w:lastRenderedPageBreak/>
        <w:t xml:space="preserve">Extraordinary </w:t>
      </w:r>
      <w:r w:rsidR="00084668" w:rsidRPr="00DE1D9F">
        <w:rPr>
          <w:rFonts w:ascii="Calibri" w:hAnsi="Calibri"/>
          <w:b/>
          <w:sz w:val="32"/>
          <w:szCs w:val="32"/>
        </w:rPr>
        <w:t>Bu</w:t>
      </w:r>
      <w:r w:rsidR="001F0C8F" w:rsidRPr="00DE1D9F">
        <w:rPr>
          <w:rFonts w:ascii="Calibri" w:hAnsi="Calibri"/>
          <w:b/>
          <w:sz w:val="32"/>
          <w:szCs w:val="32"/>
        </w:rPr>
        <w:t xml:space="preserve">dget </w:t>
      </w:r>
      <w:r w:rsidRPr="00DE1D9F">
        <w:rPr>
          <w:rFonts w:ascii="Calibri" w:hAnsi="Calibri"/>
          <w:b/>
          <w:sz w:val="32"/>
          <w:szCs w:val="32"/>
        </w:rPr>
        <w:t xml:space="preserve">Request </w:t>
      </w:r>
      <w:r w:rsidR="00084668" w:rsidRPr="00DE1D9F">
        <w:rPr>
          <w:rFonts w:ascii="Calibri" w:hAnsi="Calibri"/>
          <w:b/>
          <w:sz w:val="32"/>
          <w:szCs w:val="32"/>
        </w:rPr>
        <w:t>Template</w:t>
      </w:r>
      <w:r w:rsidR="00B0520C">
        <w:rPr>
          <w:rFonts w:ascii="Calibri" w:hAnsi="Calibri"/>
          <w:b/>
          <w:sz w:val="32"/>
          <w:szCs w:val="32"/>
        </w:rPr>
        <w:t xml:space="preserve"> 201</w:t>
      </w:r>
      <w:r w:rsidR="0072530D">
        <w:rPr>
          <w:rFonts w:ascii="Calibri" w:hAnsi="Calibri"/>
          <w:b/>
          <w:sz w:val="32"/>
          <w:szCs w:val="32"/>
        </w:rPr>
        <w:t>9</w:t>
      </w:r>
    </w:p>
    <w:p w:rsidR="00084668" w:rsidRDefault="00084668">
      <w:pPr>
        <w:rPr>
          <w:rFonts w:ascii="Calibri" w:hAnsi="Calibri"/>
        </w:rPr>
      </w:pPr>
    </w:p>
    <w:p w:rsidR="00084668" w:rsidRDefault="00084668">
      <w:pPr>
        <w:rPr>
          <w:rFonts w:ascii="Calibri" w:hAnsi="Calibri"/>
        </w:rPr>
      </w:pPr>
      <w:r>
        <w:rPr>
          <w:rFonts w:ascii="Calibri" w:hAnsi="Calibri"/>
        </w:rPr>
        <w:t xml:space="preserve">Use this document when </w:t>
      </w:r>
      <w:r w:rsidRPr="00BB4C39">
        <w:rPr>
          <w:rFonts w:ascii="Calibri" w:hAnsi="Calibri"/>
          <w:b/>
        </w:rPr>
        <w:t>at least one</w:t>
      </w:r>
      <w:r>
        <w:rPr>
          <w:rFonts w:ascii="Calibri" w:hAnsi="Calibri"/>
        </w:rPr>
        <w:t xml:space="preserve"> of the following conditions exists:</w:t>
      </w:r>
    </w:p>
    <w:p w:rsidR="00084668" w:rsidRDefault="00032266" w:rsidP="00543D7D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The initiative will add</w:t>
      </w:r>
      <w:r w:rsidR="00084668">
        <w:rPr>
          <w:rFonts w:ascii="Calibri" w:hAnsi="Calibri"/>
        </w:rPr>
        <w:t xml:space="preserve"> FTE’s</w:t>
      </w:r>
    </w:p>
    <w:p w:rsidR="00084668" w:rsidRDefault="00084668" w:rsidP="000421C6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 new program or initiative is being developed</w:t>
      </w:r>
      <w:r w:rsidRPr="000421C6">
        <w:rPr>
          <w:rFonts w:ascii="Calibri" w:hAnsi="Calibri"/>
        </w:rPr>
        <w:t xml:space="preserve"> </w:t>
      </w:r>
    </w:p>
    <w:p w:rsidR="00084668" w:rsidRDefault="00032266" w:rsidP="000421C6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An existing program or initiative is being expanded</w:t>
      </w:r>
    </w:p>
    <w:p w:rsidR="00084668" w:rsidRDefault="00032266" w:rsidP="00543D7D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Planned budget growth is significantly less than expected need </w:t>
      </w:r>
    </w:p>
    <w:p w:rsidR="00084668" w:rsidRDefault="00032266" w:rsidP="00543D7D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Request cannot be covered by re-purposing current funds</w:t>
      </w:r>
    </w:p>
    <w:p w:rsidR="00084668" w:rsidRDefault="00084668">
      <w:pPr>
        <w:rPr>
          <w:rFonts w:ascii="Calibri" w:hAnsi="Calibri"/>
        </w:rPr>
      </w:pPr>
    </w:p>
    <w:p w:rsidR="00084668" w:rsidRPr="00300F9F" w:rsidRDefault="00300F9F">
      <w:pPr>
        <w:numPr>
          <w:ins w:id="1" w:author="Unknown" w:date="2011-02-07T12:55:00Z"/>
        </w:numPr>
        <w:rPr>
          <w:rFonts w:ascii="Calibri" w:hAnsi="Calibri"/>
          <w:b/>
          <w:sz w:val="22"/>
          <w:szCs w:val="22"/>
        </w:rPr>
      </w:pPr>
      <w:r w:rsidRPr="00300F9F">
        <w:rPr>
          <w:rFonts w:ascii="Calibri" w:hAnsi="Calibri"/>
          <w:b/>
          <w:sz w:val="22"/>
          <w:szCs w:val="22"/>
        </w:rPr>
        <w:t>1.</w:t>
      </w:r>
      <w:r w:rsidRPr="00300F9F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032266" w:rsidRPr="00300F9F">
        <w:rPr>
          <w:rFonts w:ascii="Calibri" w:hAnsi="Calibri"/>
          <w:b/>
          <w:sz w:val="22"/>
          <w:szCs w:val="22"/>
          <w:u w:val="single"/>
        </w:rPr>
        <w:t>VP Request Description (</w:t>
      </w:r>
      <w:r w:rsidR="00C53F7E">
        <w:rPr>
          <w:rFonts w:ascii="Calibri" w:hAnsi="Calibri"/>
          <w:b/>
          <w:sz w:val="22"/>
          <w:szCs w:val="22"/>
          <w:u w:val="single"/>
        </w:rPr>
        <w:t>one sentence</w:t>
      </w:r>
      <w:r w:rsidR="00032266" w:rsidRPr="00300F9F">
        <w:rPr>
          <w:rFonts w:ascii="Calibri" w:hAnsi="Calibri"/>
          <w:b/>
          <w:sz w:val="22"/>
          <w:szCs w:val="22"/>
          <w:u w:val="single"/>
        </w:rPr>
        <w:t>)</w:t>
      </w:r>
      <w:r w:rsidR="00084668" w:rsidRPr="00300F9F">
        <w:rPr>
          <w:rFonts w:ascii="Calibri" w:hAnsi="Calibri"/>
          <w:b/>
          <w:sz w:val="22"/>
          <w:szCs w:val="22"/>
          <w:u w:val="single"/>
        </w:rPr>
        <w:t>:</w:t>
      </w:r>
      <w:r w:rsidR="00084668" w:rsidRPr="00300F9F">
        <w:rPr>
          <w:rFonts w:ascii="Calibri" w:hAnsi="Calibri"/>
          <w:b/>
          <w:sz w:val="22"/>
          <w:szCs w:val="22"/>
        </w:rPr>
        <w:t xml:space="preserve">  </w:t>
      </w:r>
      <w:r w:rsidR="00E716F5">
        <w:rPr>
          <w:rFonts w:ascii="Calibri" w:hAnsi="Calibri"/>
          <w:b/>
          <w:sz w:val="22"/>
          <w:szCs w:val="22"/>
        </w:rPr>
        <w:tab/>
      </w:r>
      <w:r w:rsidR="00E716F5">
        <w:rPr>
          <w:rFonts w:ascii="Calibri" w:hAnsi="Calibri"/>
          <w:b/>
          <w:sz w:val="22"/>
          <w:szCs w:val="22"/>
        </w:rPr>
        <w:tab/>
      </w:r>
      <w:r w:rsidR="00E716F5">
        <w:rPr>
          <w:rFonts w:ascii="Calibri" w:hAnsi="Calibri"/>
          <w:b/>
          <w:sz w:val="22"/>
          <w:szCs w:val="22"/>
        </w:rPr>
        <w:tab/>
      </w:r>
      <w:r w:rsidR="00E716F5">
        <w:rPr>
          <w:rFonts w:ascii="Calibri" w:hAnsi="Calibri"/>
          <w:b/>
          <w:sz w:val="22"/>
          <w:szCs w:val="22"/>
        </w:rPr>
        <w:tab/>
      </w:r>
      <w:r w:rsidR="00E716F5">
        <w:rPr>
          <w:rFonts w:ascii="Calibri" w:hAnsi="Calibri"/>
          <w:b/>
          <w:sz w:val="22"/>
          <w:szCs w:val="22"/>
        </w:rPr>
        <w:tab/>
        <w:t>Priority #_____</w:t>
      </w:r>
    </w:p>
    <w:p w:rsidR="00300F9F" w:rsidRDefault="00300F9F">
      <w:pPr>
        <w:rPr>
          <w:rFonts w:ascii="Calibri" w:hAnsi="Calibri"/>
        </w:rPr>
      </w:pPr>
    </w:p>
    <w:p w:rsidR="00300F9F" w:rsidRDefault="00300F9F">
      <w:pPr>
        <w:rPr>
          <w:rFonts w:ascii="Calibri" w:hAnsi="Calibri"/>
        </w:rPr>
      </w:pPr>
    </w:p>
    <w:p w:rsidR="00300F9F" w:rsidRDefault="00300F9F" w:rsidP="00300F9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2. </w:t>
      </w:r>
      <w:r w:rsidR="00D94156">
        <w:rPr>
          <w:rFonts w:ascii="Calibri" w:hAnsi="Calibri"/>
          <w:b/>
          <w:sz w:val="22"/>
          <w:szCs w:val="22"/>
        </w:rPr>
        <w:t>Additional</w:t>
      </w:r>
      <w:r>
        <w:rPr>
          <w:rFonts w:ascii="Calibri" w:hAnsi="Calibri"/>
          <w:b/>
          <w:sz w:val="22"/>
          <w:szCs w:val="22"/>
        </w:rPr>
        <w:t xml:space="preserve"> Request detail</w:t>
      </w:r>
    </w:p>
    <w:p w:rsidR="00300F9F" w:rsidRPr="000B58E7" w:rsidRDefault="00300F9F" w:rsidP="00300F9F">
      <w:pPr>
        <w:rPr>
          <w:rFonts w:ascii="Calibri" w:hAnsi="Calibri"/>
          <w:b/>
          <w:sz w:val="22"/>
          <w:szCs w:val="22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300F9F" w:rsidRPr="001C54E7" w:rsidTr="00FD5481">
        <w:tc>
          <w:tcPr>
            <w:tcW w:w="8856" w:type="dxa"/>
          </w:tcPr>
          <w:p w:rsidR="00300F9F" w:rsidRDefault="00300F9F" w:rsidP="00FD5481">
            <w:pPr>
              <w:rPr>
                <w:rFonts w:ascii="Calibri" w:hAnsi="Calibri" w:cs="Calibri"/>
              </w:rPr>
            </w:pPr>
          </w:p>
          <w:p w:rsidR="00300F9F" w:rsidRDefault="00300F9F" w:rsidP="00FD5481">
            <w:pPr>
              <w:rPr>
                <w:rFonts w:ascii="Calibri" w:hAnsi="Calibri" w:cs="Calibri"/>
              </w:rPr>
            </w:pPr>
          </w:p>
          <w:p w:rsidR="00300F9F" w:rsidRDefault="00300F9F" w:rsidP="00FD5481">
            <w:pPr>
              <w:rPr>
                <w:rFonts w:ascii="Calibri" w:hAnsi="Calibri" w:cs="Calibri"/>
              </w:rPr>
            </w:pPr>
          </w:p>
          <w:p w:rsidR="00300F9F" w:rsidRDefault="00300F9F" w:rsidP="00FD5481">
            <w:pPr>
              <w:rPr>
                <w:rFonts w:ascii="Calibri" w:hAnsi="Calibri" w:cs="Calibri"/>
              </w:rPr>
            </w:pPr>
          </w:p>
          <w:p w:rsidR="00300F9F" w:rsidRDefault="00300F9F" w:rsidP="00FD5481">
            <w:pPr>
              <w:rPr>
                <w:rFonts w:ascii="Calibri" w:hAnsi="Calibri" w:cs="Calibri"/>
              </w:rPr>
            </w:pPr>
          </w:p>
          <w:p w:rsidR="00300F9F" w:rsidRDefault="00300F9F" w:rsidP="00FD5481">
            <w:pPr>
              <w:rPr>
                <w:rFonts w:ascii="Calibri" w:hAnsi="Calibri" w:cs="Calibri"/>
              </w:rPr>
            </w:pPr>
          </w:p>
          <w:p w:rsidR="00300F9F" w:rsidRDefault="00300F9F" w:rsidP="00FD5481">
            <w:pPr>
              <w:rPr>
                <w:rFonts w:ascii="Calibri" w:hAnsi="Calibri" w:cs="Calibri"/>
              </w:rPr>
            </w:pPr>
          </w:p>
          <w:p w:rsidR="00300F9F" w:rsidRPr="001C54E7" w:rsidRDefault="00300F9F" w:rsidP="00FD5481">
            <w:pPr>
              <w:pStyle w:val="NoSpacing"/>
              <w:rPr>
                <w:rFonts w:ascii="Calibri" w:hAnsi="Calibri"/>
              </w:rPr>
            </w:pPr>
          </w:p>
        </w:tc>
      </w:tr>
    </w:tbl>
    <w:p w:rsidR="00084668" w:rsidRPr="000B58E7" w:rsidRDefault="00084668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</w:rPr>
        <w:br/>
      </w:r>
    </w:p>
    <w:p w:rsidR="00084668" w:rsidRPr="00E716F5" w:rsidRDefault="00084668" w:rsidP="00491683">
      <w:pPr>
        <w:rPr>
          <w:rFonts w:ascii="Calibri" w:hAnsi="Calibri"/>
        </w:rPr>
      </w:pPr>
    </w:p>
    <w:p w:rsidR="00300F9F" w:rsidRDefault="00E716F5" w:rsidP="00491683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</w:t>
      </w:r>
      <w:r w:rsidR="00084668">
        <w:rPr>
          <w:rFonts w:ascii="Calibri" w:hAnsi="Calibri"/>
          <w:b/>
          <w:sz w:val="22"/>
          <w:szCs w:val="22"/>
        </w:rPr>
        <w:t xml:space="preserve">. </w:t>
      </w:r>
      <w:r w:rsidR="00D94156">
        <w:rPr>
          <w:rFonts w:ascii="Calibri" w:hAnsi="Calibri"/>
          <w:b/>
          <w:sz w:val="22"/>
          <w:szCs w:val="22"/>
        </w:rPr>
        <w:t>If request can be funded</w:t>
      </w:r>
      <w:r>
        <w:rPr>
          <w:rFonts w:ascii="Calibri" w:hAnsi="Calibri"/>
          <w:b/>
          <w:sz w:val="22"/>
          <w:szCs w:val="22"/>
        </w:rPr>
        <w:t xml:space="preserve"> in</w:t>
      </w:r>
      <w:r w:rsidR="00D94156">
        <w:rPr>
          <w:rFonts w:ascii="Calibri" w:hAnsi="Calibri"/>
          <w:b/>
          <w:sz w:val="22"/>
          <w:szCs w:val="22"/>
        </w:rPr>
        <w:t xml:space="preserve"> full or in part</w:t>
      </w:r>
      <w:r>
        <w:rPr>
          <w:rFonts w:ascii="Calibri" w:hAnsi="Calibri"/>
          <w:b/>
          <w:sz w:val="22"/>
          <w:szCs w:val="22"/>
        </w:rPr>
        <w:t xml:space="preserve"> from existing funds, please identify the source below:</w:t>
      </w:r>
      <w:r w:rsidR="00300F9F">
        <w:rPr>
          <w:rFonts w:ascii="Calibri" w:hAnsi="Calibri"/>
          <w:b/>
          <w:sz w:val="22"/>
          <w:szCs w:val="22"/>
        </w:rPr>
        <w:t xml:space="preserve">    </w:t>
      </w:r>
      <w:r w:rsidR="00300F9F">
        <w:rPr>
          <w:rFonts w:ascii="Calibri" w:hAnsi="Calibri"/>
          <w:b/>
          <w:sz w:val="22"/>
          <w:szCs w:val="22"/>
        </w:rPr>
        <w:tab/>
        <w:t xml:space="preserve">  </w:t>
      </w:r>
    </w:p>
    <w:p w:rsidR="00300F9F" w:rsidRDefault="008E3CB4" w:rsidP="00491683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</w:t>
      </w:r>
    </w:p>
    <w:p w:rsidR="00084668" w:rsidRPr="000B58E7" w:rsidRDefault="00084668" w:rsidP="00491683">
      <w:pPr>
        <w:rPr>
          <w:rFonts w:ascii="Calibri" w:hAnsi="Calibri"/>
          <w:b/>
          <w:sz w:val="22"/>
          <w:szCs w:val="22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6"/>
      </w:tblGrid>
      <w:tr w:rsidR="00084668" w:rsidRPr="001C54E7" w:rsidTr="008E3CB4">
        <w:trPr>
          <w:trHeight w:val="2060"/>
        </w:trPr>
        <w:tc>
          <w:tcPr>
            <w:tcW w:w="9066" w:type="dxa"/>
          </w:tcPr>
          <w:p w:rsidR="00084668" w:rsidRPr="00252A72" w:rsidRDefault="00084668" w:rsidP="007179E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52A7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084668" w:rsidRPr="00252A72" w:rsidRDefault="00084668" w:rsidP="007179E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84668" w:rsidRPr="00EE362D" w:rsidRDefault="00084668" w:rsidP="00F211E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084668" w:rsidRPr="001C54E7" w:rsidRDefault="00084668" w:rsidP="00FB3E13">
            <w:pPr>
              <w:rPr>
                <w:rFonts w:ascii="Calibri" w:hAnsi="Calibri"/>
              </w:rPr>
            </w:pPr>
          </w:p>
          <w:p w:rsidR="00084668" w:rsidRPr="001C54E7" w:rsidRDefault="00084668" w:rsidP="00FB3E13">
            <w:pPr>
              <w:rPr>
                <w:rFonts w:ascii="Calibri" w:hAnsi="Calibri"/>
              </w:rPr>
            </w:pPr>
          </w:p>
        </w:tc>
      </w:tr>
    </w:tbl>
    <w:p w:rsidR="00084668" w:rsidRDefault="00084668" w:rsidP="00491683">
      <w:pPr>
        <w:rPr>
          <w:rFonts w:ascii="Calibri" w:hAnsi="Calibri"/>
          <w:b/>
        </w:rPr>
      </w:pPr>
    </w:p>
    <w:p w:rsidR="008E3CB4" w:rsidRDefault="008E3CB4" w:rsidP="00491683">
      <w:pPr>
        <w:rPr>
          <w:rFonts w:ascii="Calibri" w:hAnsi="Calibri"/>
          <w:b/>
        </w:rPr>
      </w:pPr>
    </w:p>
    <w:p w:rsidR="008E3CB4" w:rsidRDefault="008E3CB4" w:rsidP="00491683">
      <w:pPr>
        <w:rPr>
          <w:rFonts w:ascii="Calibri" w:hAnsi="Calibri"/>
          <w:b/>
        </w:rPr>
      </w:pPr>
    </w:p>
    <w:p w:rsidR="008E3CB4" w:rsidRDefault="008E3CB4" w:rsidP="00491683">
      <w:pPr>
        <w:rPr>
          <w:rFonts w:ascii="Calibri" w:hAnsi="Calibri"/>
          <w:b/>
        </w:rPr>
      </w:pPr>
    </w:p>
    <w:p w:rsidR="008E3CB4" w:rsidRDefault="008E3CB4" w:rsidP="00491683">
      <w:pPr>
        <w:rPr>
          <w:rFonts w:ascii="Calibri" w:hAnsi="Calibri"/>
          <w:b/>
        </w:rPr>
      </w:pPr>
    </w:p>
    <w:p w:rsidR="00E716F5" w:rsidRDefault="00E716F5" w:rsidP="00491683">
      <w:pPr>
        <w:rPr>
          <w:rFonts w:ascii="Calibri" w:hAnsi="Calibri"/>
          <w:b/>
        </w:rPr>
      </w:pPr>
    </w:p>
    <w:p w:rsidR="008E3CB4" w:rsidRDefault="008E3CB4" w:rsidP="00491683">
      <w:pPr>
        <w:rPr>
          <w:rFonts w:ascii="Calibri" w:hAnsi="Calibri"/>
          <w:b/>
        </w:rPr>
      </w:pPr>
    </w:p>
    <w:p w:rsidR="008E3CB4" w:rsidRDefault="008E3CB4" w:rsidP="00491683">
      <w:pPr>
        <w:rPr>
          <w:rFonts w:ascii="Calibri" w:hAnsi="Calibri"/>
          <w:b/>
        </w:rPr>
      </w:pPr>
    </w:p>
    <w:p w:rsidR="00084668" w:rsidRDefault="00084668" w:rsidP="00491683">
      <w:pPr>
        <w:rPr>
          <w:rFonts w:ascii="Calibri" w:hAnsi="Calibri"/>
          <w:b/>
          <w:sz w:val="22"/>
          <w:szCs w:val="22"/>
        </w:rPr>
      </w:pPr>
    </w:p>
    <w:p w:rsidR="00BA73B9" w:rsidRDefault="008E3CB4" w:rsidP="00491683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 xml:space="preserve"> </w:t>
      </w:r>
      <w:r w:rsidR="00E716F5">
        <w:rPr>
          <w:rFonts w:ascii="Calibri" w:hAnsi="Calibri"/>
          <w:b/>
          <w:sz w:val="22"/>
          <w:szCs w:val="22"/>
        </w:rPr>
        <w:t xml:space="preserve"> 4</w:t>
      </w:r>
      <w:r w:rsidR="00BA73B9">
        <w:rPr>
          <w:rFonts w:ascii="Calibri" w:hAnsi="Calibri"/>
          <w:b/>
          <w:sz w:val="22"/>
          <w:szCs w:val="22"/>
        </w:rPr>
        <w:t>. Provide PeopleSoft chartstring detail for this request</w:t>
      </w:r>
      <w:r>
        <w:rPr>
          <w:rFonts w:ascii="Calibri" w:hAnsi="Calibri"/>
          <w:b/>
          <w:sz w:val="22"/>
          <w:szCs w:val="22"/>
        </w:rPr>
        <w:t xml:space="preserve"> (add lines as needed)</w:t>
      </w:r>
    </w:p>
    <w:p w:rsidR="00A01C44" w:rsidRDefault="00A01C44" w:rsidP="00491683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For new position requests, please include Fringe @ 38% as a separate entry – </w:t>
      </w:r>
    </w:p>
    <w:p w:rsidR="00A01C44" w:rsidRDefault="00A01C44" w:rsidP="00491683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chartstring not required for Fringe entries</w:t>
      </w:r>
    </w:p>
    <w:p w:rsidR="00BA73B9" w:rsidRDefault="00BA73B9" w:rsidP="00491683">
      <w:pPr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9"/>
        <w:gridCol w:w="4918"/>
        <w:gridCol w:w="1543"/>
      </w:tblGrid>
      <w:tr w:rsidR="00F47020" w:rsidTr="00F47020">
        <w:tc>
          <w:tcPr>
            <w:tcW w:w="2358" w:type="dxa"/>
          </w:tcPr>
          <w:p w:rsidR="00F47020" w:rsidRDefault="00F47020" w:rsidP="0049168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Description</w:t>
            </w:r>
          </w:p>
        </w:tc>
        <w:tc>
          <w:tcPr>
            <w:tcW w:w="4950" w:type="dxa"/>
          </w:tcPr>
          <w:p w:rsidR="00F47020" w:rsidRDefault="00F47020" w:rsidP="0049168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Chartstring</w:t>
            </w:r>
          </w:p>
        </w:tc>
        <w:tc>
          <w:tcPr>
            <w:tcW w:w="1548" w:type="dxa"/>
          </w:tcPr>
          <w:p w:rsidR="00F47020" w:rsidRDefault="00F47020" w:rsidP="0049168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Amount</w:t>
            </w:r>
          </w:p>
        </w:tc>
      </w:tr>
      <w:tr w:rsidR="00F47020" w:rsidTr="00F47020">
        <w:tc>
          <w:tcPr>
            <w:tcW w:w="2358" w:type="dxa"/>
          </w:tcPr>
          <w:p w:rsidR="00F47020" w:rsidRPr="0007475E" w:rsidRDefault="00F47020" w:rsidP="00491683">
            <w:pPr>
              <w:rPr>
                <w:rFonts w:ascii="Calibri" w:hAnsi="Calibri"/>
                <w:sz w:val="22"/>
                <w:szCs w:val="22"/>
              </w:rPr>
            </w:pPr>
            <w:r w:rsidRPr="0007475E">
              <w:rPr>
                <w:rFonts w:ascii="Calibri" w:hAnsi="Calibri"/>
                <w:sz w:val="22"/>
                <w:szCs w:val="22"/>
              </w:rPr>
              <w:t>e.g. Student Salaries</w:t>
            </w:r>
          </w:p>
        </w:tc>
        <w:tc>
          <w:tcPr>
            <w:tcW w:w="4950" w:type="dxa"/>
          </w:tcPr>
          <w:p w:rsidR="00F47020" w:rsidRPr="0007475E" w:rsidRDefault="00F47020" w:rsidP="00491683">
            <w:pPr>
              <w:rPr>
                <w:rFonts w:ascii="Calibri" w:hAnsi="Calibri"/>
                <w:sz w:val="22"/>
                <w:szCs w:val="22"/>
              </w:rPr>
            </w:pPr>
            <w:r w:rsidRPr="0007475E">
              <w:rPr>
                <w:rFonts w:ascii="Calibri" w:hAnsi="Calibri"/>
                <w:sz w:val="22"/>
                <w:szCs w:val="22"/>
              </w:rPr>
              <w:t>022501-100-10000-00000-601-00000-53110</w:t>
            </w:r>
          </w:p>
        </w:tc>
        <w:tc>
          <w:tcPr>
            <w:tcW w:w="1548" w:type="dxa"/>
          </w:tcPr>
          <w:p w:rsidR="00F47020" w:rsidRPr="0007475E" w:rsidRDefault="00F47020" w:rsidP="00491683">
            <w:pPr>
              <w:rPr>
                <w:rFonts w:ascii="Calibri" w:hAnsi="Calibri"/>
                <w:sz w:val="22"/>
                <w:szCs w:val="22"/>
              </w:rPr>
            </w:pPr>
            <w:r w:rsidRPr="0007475E">
              <w:rPr>
                <w:rFonts w:ascii="Calibri" w:hAnsi="Calibri"/>
                <w:sz w:val="22"/>
                <w:szCs w:val="22"/>
              </w:rPr>
              <w:t>$3,000</w:t>
            </w:r>
          </w:p>
        </w:tc>
      </w:tr>
      <w:tr w:rsidR="00F47020" w:rsidTr="00F47020">
        <w:tc>
          <w:tcPr>
            <w:tcW w:w="2358" w:type="dxa"/>
          </w:tcPr>
          <w:p w:rsidR="00F47020" w:rsidRDefault="00F47020" w:rsidP="0049168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F47020" w:rsidRDefault="00F47020" w:rsidP="0049168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50" w:type="dxa"/>
          </w:tcPr>
          <w:p w:rsidR="00F47020" w:rsidRDefault="00F47020" w:rsidP="0049168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48" w:type="dxa"/>
          </w:tcPr>
          <w:p w:rsidR="00F47020" w:rsidRDefault="00F47020" w:rsidP="0049168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47020" w:rsidTr="00F47020">
        <w:tc>
          <w:tcPr>
            <w:tcW w:w="2358" w:type="dxa"/>
          </w:tcPr>
          <w:p w:rsidR="00F47020" w:rsidRDefault="00F47020" w:rsidP="0049168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F47020" w:rsidRDefault="00F47020" w:rsidP="0049168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50" w:type="dxa"/>
          </w:tcPr>
          <w:p w:rsidR="00F47020" w:rsidRDefault="00F47020" w:rsidP="0049168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48" w:type="dxa"/>
          </w:tcPr>
          <w:p w:rsidR="00F47020" w:rsidRDefault="00F47020" w:rsidP="0049168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47020" w:rsidTr="00F47020">
        <w:tc>
          <w:tcPr>
            <w:tcW w:w="2358" w:type="dxa"/>
          </w:tcPr>
          <w:p w:rsidR="00F47020" w:rsidRDefault="00F47020" w:rsidP="0049168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F47020" w:rsidRDefault="00F47020" w:rsidP="0049168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50" w:type="dxa"/>
          </w:tcPr>
          <w:p w:rsidR="00F47020" w:rsidRDefault="00F47020" w:rsidP="0049168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48" w:type="dxa"/>
          </w:tcPr>
          <w:p w:rsidR="00F47020" w:rsidRDefault="00F47020" w:rsidP="0049168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BA73B9" w:rsidRDefault="00BA73B9" w:rsidP="00491683">
      <w:pPr>
        <w:rPr>
          <w:rFonts w:ascii="Calibri" w:hAnsi="Calibri"/>
          <w:b/>
          <w:sz w:val="22"/>
          <w:szCs w:val="22"/>
        </w:rPr>
      </w:pPr>
    </w:p>
    <w:p w:rsidR="00084668" w:rsidRDefault="00084668" w:rsidP="00491683">
      <w:pPr>
        <w:rPr>
          <w:rFonts w:ascii="Calibri" w:hAnsi="Calibri"/>
          <w:b/>
          <w:sz w:val="22"/>
          <w:szCs w:val="22"/>
        </w:rPr>
      </w:pPr>
    </w:p>
    <w:p w:rsidR="00084668" w:rsidRDefault="00084668" w:rsidP="00DC0452">
      <w:pPr>
        <w:rPr>
          <w:rFonts w:ascii="Calibri" w:hAnsi="Calibri"/>
        </w:rPr>
      </w:pPr>
    </w:p>
    <w:p w:rsidR="00084668" w:rsidRDefault="00E716F5" w:rsidP="00FA3905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</w:t>
      </w:r>
      <w:r w:rsidR="00084668">
        <w:rPr>
          <w:rFonts w:ascii="Calibri" w:hAnsi="Calibri"/>
          <w:b/>
          <w:sz w:val="22"/>
          <w:szCs w:val="22"/>
        </w:rPr>
        <w:t xml:space="preserve">. </w:t>
      </w:r>
      <w:r>
        <w:rPr>
          <w:rFonts w:ascii="Calibri" w:hAnsi="Calibri"/>
          <w:b/>
          <w:sz w:val="22"/>
          <w:szCs w:val="22"/>
        </w:rPr>
        <w:t>If applicable, p</w:t>
      </w:r>
      <w:r w:rsidR="008E3CB4">
        <w:rPr>
          <w:rFonts w:ascii="Calibri" w:hAnsi="Calibri"/>
          <w:b/>
          <w:sz w:val="22"/>
          <w:szCs w:val="22"/>
        </w:rPr>
        <w:t>lease attach supporting financial detail for this request</w:t>
      </w:r>
      <w:r w:rsidR="00D94156"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084668" w:rsidRDefault="00084668" w:rsidP="00FA3905">
      <w:pPr>
        <w:rPr>
          <w:rFonts w:ascii="Calibri" w:hAnsi="Calibri"/>
          <w:b/>
          <w:sz w:val="22"/>
          <w:szCs w:val="22"/>
        </w:rPr>
      </w:pPr>
    </w:p>
    <w:p w:rsidR="00084668" w:rsidRDefault="00084668" w:rsidP="00256E5D">
      <w:pPr>
        <w:jc w:val="center"/>
        <w:rPr>
          <w:rFonts w:ascii="Calibri" w:hAnsi="Calibri"/>
        </w:rPr>
      </w:pPr>
    </w:p>
    <w:p w:rsidR="00084668" w:rsidRPr="008E3CB4" w:rsidRDefault="00A01C44" w:rsidP="00F60BBF">
      <w:pPr>
        <w:rPr>
          <w:rFonts w:ascii="Calibri" w:hAnsi="Calibri"/>
          <w:b/>
        </w:rPr>
      </w:pPr>
      <w:r>
        <w:rPr>
          <w:rFonts w:ascii="Calibri" w:hAnsi="Calibri"/>
          <w:b/>
        </w:rPr>
        <w:t>Submitted By/Contact Person:</w:t>
      </w:r>
    </w:p>
    <w:p w:rsidR="00084668" w:rsidRDefault="00084668" w:rsidP="00F60BBF">
      <w:pPr>
        <w:rPr>
          <w:rFonts w:ascii="Calibri" w:hAnsi="Calibri"/>
          <w:u w:val="single"/>
        </w:rPr>
      </w:pPr>
    </w:p>
    <w:p w:rsidR="00A01C44" w:rsidRDefault="00A01C44" w:rsidP="00F60BBF">
      <w:pPr>
        <w:rPr>
          <w:rFonts w:ascii="Calibri" w:hAnsi="Calibri"/>
          <w:u w:val="single"/>
        </w:rPr>
      </w:pPr>
    </w:p>
    <w:p w:rsidR="00084668" w:rsidRDefault="00084668" w:rsidP="00F60BBF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_____________________________ </w:t>
      </w:r>
      <w:r>
        <w:rPr>
          <w:rFonts w:ascii="Calibri" w:hAnsi="Calibri"/>
          <w:u w:val="single"/>
        </w:rPr>
        <w:tab/>
        <w:t xml:space="preserve">                            </w:t>
      </w:r>
    </w:p>
    <w:p w:rsidR="00084668" w:rsidRDefault="00A01C44" w:rsidP="00F60BBF">
      <w:pPr>
        <w:rPr>
          <w:rFonts w:ascii="Calibri" w:hAnsi="Calibri"/>
        </w:rPr>
      </w:pPr>
      <w:r>
        <w:rPr>
          <w:rFonts w:ascii="Calibri" w:hAnsi="Calibri"/>
        </w:rPr>
        <w:t>Name</w:t>
      </w:r>
    </w:p>
    <w:p w:rsidR="00C36BA9" w:rsidRDefault="00C36BA9" w:rsidP="00F60BBF">
      <w:pPr>
        <w:pBdr>
          <w:bottom w:val="single" w:sz="12" w:space="1" w:color="auto"/>
        </w:pBdr>
        <w:rPr>
          <w:rFonts w:ascii="Calibri" w:hAnsi="Calibri"/>
        </w:rPr>
      </w:pPr>
    </w:p>
    <w:p w:rsidR="00A01C44" w:rsidRDefault="00A01C44" w:rsidP="00F60BBF">
      <w:pPr>
        <w:pBdr>
          <w:bottom w:val="single" w:sz="12" w:space="1" w:color="auto"/>
        </w:pBdr>
        <w:rPr>
          <w:rFonts w:ascii="Calibri" w:hAnsi="Calibri"/>
        </w:rPr>
      </w:pPr>
      <w:r>
        <w:rPr>
          <w:rFonts w:ascii="Calibri" w:hAnsi="Calibri"/>
        </w:rPr>
        <w:t>______________________________</w:t>
      </w:r>
    </w:p>
    <w:p w:rsidR="00A01C44" w:rsidRDefault="00A01C44" w:rsidP="00F60BBF">
      <w:pPr>
        <w:pBdr>
          <w:bottom w:val="single" w:sz="12" w:space="1" w:color="auto"/>
        </w:pBdr>
        <w:rPr>
          <w:rFonts w:ascii="Calibri" w:hAnsi="Calibri"/>
        </w:rPr>
      </w:pPr>
      <w:r>
        <w:rPr>
          <w:rFonts w:ascii="Calibri" w:hAnsi="Calibri"/>
        </w:rPr>
        <w:t>Phone Number</w:t>
      </w:r>
    </w:p>
    <w:p w:rsidR="00A01C44" w:rsidRDefault="00A01C44" w:rsidP="00F60BBF">
      <w:pPr>
        <w:pBdr>
          <w:bottom w:val="single" w:sz="12" w:space="1" w:color="auto"/>
        </w:pBdr>
        <w:rPr>
          <w:rFonts w:ascii="Calibri" w:hAnsi="Calibri"/>
        </w:rPr>
      </w:pPr>
    </w:p>
    <w:p w:rsidR="00A01C44" w:rsidRDefault="00A01C44" w:rsidP="00F60BBF">
      <w:pPr>
        <w:pBdr>
          <w:bottom w:val="single" w:sz="12" w:space="1" w:color="auto"/>
        </w:pBdr>
        <w:rPr>
          <w:rFonts w:ascii="Calibri" w:hAnsi="Calibri"/>
        </w:rPr>
      </w:pPr>
    </w:p>
    <w:p w:rsidR="0001507D" w:rsidRPr="00A51AEE" w:rsidRDefault="0001507D" w:rsidP="00731D49">
      <w:pPr>
        <w:rPr>
          <w:rFonts w:ascii="Calibri" w:hAnsi="Calibri"/>
          <w:sz w:val="32"/>
          <w:szCs w:val="32"/>
        </w:rPr>
      </w:pPr>
    </w:p>
    <w:sectPr w:rsidR="0001507D" w:rsidRPr="00A51AEE" w:rsidSect="00DA2629">
      <w:headerReference w:type="default" r:id="rId7"/>
      <w:footerReference w:type="even" r:id="rId8"/>
      <w:footerReference w:type="default" r:id="rId9"/>
      <w:pgSz w:w="12240" w:h="15840"/>
      <w:pgMar w:top="1440" w:right="162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2EE" w:rsidRDefault="005852EE">
      <w:r>
        <w:separator/>
      </w:r>
    </w:p>
  </w:endnote>
  <w:endnote w:type="continuationSeparator" w:id="0">
    <w:p w:rsidR="005852EE" w:rsidRDefault="00585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07D" w:rsidRDefault="00CB05D2" w:rsidP="00F934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1507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507D" w:rsidRDefault="0001507D" w:rsidP="00FC11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07D" w:rsidRDefault="00CB05D2" w:rsidP="00F934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150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45AB">
      <w:rPr>
        <w:rStyle w:val="PageNumber"/>
        <w:noProof/>
      </w:rPr>
      <w:t>2</w:t>
    </w:r>
    <w:r>
      <w:rPr>
        <w:rStyle w:val="PageNumber"/>
      </w:rPr>
      <w:fldChar w:fldCharType="end"/>
    </w:r>
  </w:p>
  <w:p w:rsidR="0001507D" w:rsidRDefault="0001507D" w:rsidP="00FC11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2EE" w:rsidRDefault="005852EE">
      <w:r>
        <w:separator/>
      </w:r>
    </w:p>
  </w:footnote>
  <w:footnote w:type="continuationSeparator" w:id="0">
    <w:p w:rsidR="005852EE" w:rsidRDefault="00585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shd w:val="solid" w:color="632423" w:themeColor="accent2" w:themeShade="80" w:fill="auto"/>
      <w:tblLayout w:type="fixed"/>
      <w:tblLook w:val="04A0" w:firstRow="1" w:lastRow="0" w:firstColumn="1" w:lastColumn="0" w:noHBand="0" w:noVBand="1"/>
    </w:tblPr>
    <w:tblGrid>
      <w:gridCol w:w="828"/>
      <w:gridCol w:w="4140"/>
    </w:tblGrid>
    <w:tr w:rsidR="0001507D" w:rsidTr="00D163A6">
      <w:trPr>
        <w:trHeight w:val="710"/>
      </w:trPr>
      <w:tc>
        <w:tcPr>
          <w:tcW w:w="828" w:type="dxa"/>
          <w:shd w:val="solid" w:color="632423" w:themeColor="accent2" w:themeShade="80" w:fill="auto"/>
        </w:tcPr>
        <w:p w:rsidR="0001507D" w:rsidRDefault="005852EE" w:rsidP="0001507D"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margin-left:-1.5pt;margin-top:1pt;width:33.75pt;height:33.75pt;z-index:251657728" fillcolor="#0c9" stroked="t" strokecolor="#622423">
                <v:imagedata r:id="rId1" o:title=""/>
              </v:shape>
              <o:OLEObject Type="Embed" ProgID="Unknown" ShapeID="_x0000_s2052" DrawAspect="Content" ObjectID="_1567430368" r:id="rId2"/>
            </w:object>
          </w:r>
        </w:p>
      </w:tc>
      <w:tc>
        <w:tcPr>
          <w:tcW w:w="4140" w:type="dxa"/>
          <w:shd w:val="solid" w:color="632423" w:themeColor="accent2" w:themeShade="80" w:fill="auto"/>
          <w:vAlign w:val="center"/>
        </w:tcPr>
        <w:p w:rsidR="0001507D" w:rsidRPr="00D163A6" w:rsidRDefault="0001507D" w:rsidP="00385C23">
          <w:pPr>
            <w:jc w:val="center"/>
            <w:rPr>
              <w:color w:val="FFFFFF" w:themeColor="background1"/>
              <w:sz w:val="44"/>
              <w:szCs w:val="44"/>
            </w:rPr>
          </w:pPr>
          <w:r w:rsidRPr="00D163A6">
            <w:rPr>
              <w:color w:val="FFFFFF" w:themeColor="background1"/>
              <w:sz w:val="44"/>
              <w:szCs w:val="44"/>
            </w:rPr>
            <w:t>BOSTON COLLEGE</w:t>
          </w:r>
        </w:p>
      </w:tc>
    </w:tr>
  </w:tbl>
  <w:p w:rsidR="0001507D" w:rsidRDefault="000150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E0E40"/>
    <w:multiLevelType w:val="hybridMultilevel"/>
    <w:tmpl w:val="9F8AF3C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634F1"/>
    <w:multiLevelType w:val="hybridMultilevel"/>
    <w:tmpl w:val="B8E26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A5F48"/>
    <w:multiLevelType w:val="hybridMultilevel"/>
    <w:tmpl w:val="0BCCD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584D46"/>
    <w:multiLevelType w:val="hybridMultilevel"/>
    <w:tmpl w:val="9B78B3B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56814"/>
    <w:multiLevelType w:val="hybridMultilevel"/>
    <w:tmpl w:val="2786A22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507BE"/>
    <w:multiLevelType w:val="multilevel"/>
    <w:tmpl w:val="994EC01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1296E"/>
    <w:multiLevelType w:val="hybridMultilevel"/>
    <w:tmpl w:val="0608A81A"/>
    <w:lvl w:ilvl="0" w:tplc="935A82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F13D6"/>
    <w:multiLevelType w:val="hybridMultilevel"/>
    <w:tmpl w:val="C6B23F9C"/>
    <w:lvl w:ilvl="0" w:tplc="ACF0E438">
      <w:start w:val="1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CBA63A3"/>
    <w:multiLevelType w:val="hybridMultilevel"/>
    <w:tmpl w:val="73F02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F3D56"/>
    <w:multiLevelType w:val="hybridMultilevel"/>
    <w:tmpl w:val="994EC01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00FF5"/>
    <w:multiLevelType w:val="hybridMultilevel"/>
    <w:tmpl w:val="9A649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EA1E93"/>
    <w:multiLevelType w:val="hybridMultilevel"/>
    <w:tmpl w:val="1090A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10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B3"/>
    <w:rsid w:val="0001507D"/>
    <w:rsid w:val="00031998"/>
    <w:rsid w:val="00032266"/>
    <w:rsid w:val="000421C6"/>
    <w:rsid w:val="0007475E"/>
    <w:rsid w:val="00084668"/>
    <w:rsid w:val="00091A49"/>
    <w:rsid w:val="000A5A70"/>
    <w:rsid w:val="000B37E6"/>
    <w:rsid w:val="000B58E7"/>
    <w:rsid w:val="000B5E69"/>
    <w:rsid w:val="000D2B7A"/>
    <w:rsid w:val="000E03C4"/>
    <w:rsid w:val="000F1252"/>
    <w:rsid w:val="000F448A"/>
    <w:rsid w:val="000F77E7"/>
    <w:rsid w:val="0010008C"/>
    <w:rsid w:val="00105006"/>
    <w:rsid w:val="001378C4"/>
    <w:rsid w:val="0015393D"/>
    <w:rsid w:val="001545C4"/>
    <w:rsid w:val="001570A9"/>
    <w:rsid w:val="00190A72"/>
    <w:rsid w:val="00197155"/>
    <w:rsid w:val="001A4006"/>
    <w:rsid w:val="001B025D"/>
    <w:rsid w:val="001C1F0A"/>
    <w:rsid w:val="001C54E7"/>
    <w:rsid w:val="001D7D5E"/>
    <w:rsid w:val="001F0C8F"/>
    <w:rsid w:val="001F1022"/>
    <w:rsid w:val="0024726A"/>
    <w:rsid w:val="00252A72"/>
    <w:rsid w:val="00256E5D"/>
    <w:rsid w:val="00271403"/>
    <w:rsid w:val="002A2193"/>
    <w:rsid w:val="002D219A"/>
    <w:rsid w:val="00300F9F"/>
    <w:rsid w:val="00317E45"/>
    <w:rsid w:val="00331F7A"/>
    <w:rsid w:val="00356E17"/>
    <w:rsid w:val="00362157"/>
    <w:rsid w:val="00371C37"/>
    <w:rsid w:val="00385C23"/>
    <w:rsid w:val="003A12F7"/>
    <w:rsid w:val="003E4D35"/>
    <w:rsid w:val="003F335C"/>
    <w:rsid w:val="00413544"/>
    <w:rsid w:val="00431C54"/>
    <w:rsid w:val="00432D4F"/>
    <w:rsid w:val="00432F6A"/>
    <w:rsid w:val="00443473"/>
    <w:rsid w:val="0045799B"/>
    <w:rsid w:val="00491683"/>
    <w:rsid w:val="004A314E"/>
    <w:rsid w:val="004D1CDB"/>
    <w:rsid w:val="004D2A1D"/>
    <w:rsid w:val="004D2AE4"/>
    <w:rsid w:val="004D487F"/>
    <w:rsid w:val="00515A87"/>
    <w:rsid w:val="00515F22"/>
    <w:rsid w:val="0054179A"/>
    <w:rsid w:val="00543D7D"/>
    <w:rsid w:val="00561BD3"/>
    <w:rsid w:val="00561FA5"/>
    <w:rsid w:val="00563221"/>
    <w:rsid w:val="005852EE"/>
    <w:rsid w:val="00597FB9"/>
    <w:rsid w:val="005A17CA"/>
    <w:rsid w:val="005A4AF9"/>
    <w:rsid w:val="005F59E6"/>
    <w:rsid w:val="00606A2E"/>
    <w:rsid w:val="00641084"/>
    <w:rsid w:val="006521D2"/>
    <w:rsid w:val="006860AB"/>
    <w:rsid w:val="006B557F"/>
    <w:rsid w:val="006B56DB"/>
    <w:rsid w:val="006D3245"/>
    <w:rsid w:val="006F0D04"/>
    <w:rsid w:val="006F7DB3"/>
    <w:rsid w:val="007179E6"/>
    <w:rsid w:val="0072530D"/>
    <w:rsid w:val="00731D49"/>
    <w:rsid w:val="00736DDA"/>
    <w:rsid w:val="00761FD5"/>
    <w:rsid w:val="0076290C"/>
    <w:rsid w:val="007745AB"/>
    <w:rsid w:val="007B5187"/>
    <w:rsid w:val="007C17EB"/>
    <w:rsid w:val="007D3882"/>
    <w:rsid w:val="007E3A8D"/>
    <w:rsid w:val="007F75EA"/>
    <w:rsid w:val="00846D07"/>
    <w:rsid w:val="008631B8"/>
    <w:rsid w:val="008743EC"/>
    <w:rsid w:val="00883FAE"/>
    <w:rsid w:val="00891C2D"/>
    <w:rsid w:val="008C5467"/>
    <w:rsid w:val="008D1857"/>
    <w:rsid w:val="008E3CB4"/>
    <w:rsid w:val="0090134D"/>
    <w:rsid w:val="009150EC"/>
    <w:rsid w:val="0095049A"/>
    <w:rsid w:val="009844CB"/>
    <w:rsid w:val="00984543"/>
    <w:rsid w:val="009909F0"/>
    <w:rsid w:val="00992367"/>
    <w:rsid w:val="009A2A82"/>
    <w:rsid w:val="009A77AE"/>
    <w:rsid w:val="009C4C30"/>
    <w:rsid w:val="009D21C3"/>
    <w:rsid w:val="009D3E82"/>
    <w:rsid w:val="009D78FF"/>
    <w:rsid w:val="009E64BA"/>
    <w:rsid w:val="009F4B63"/>
    <w:rsid w:val="00A01C44"/>
    <w:rsid w:val="00A17575"/>
    <w:rsid w:val="00A51AEE"/>
    <w:rsid w:val="00A62706"/>
    <w:rsid w:val="00A6569F"/>
    <w:rsid w:val="00A73262"/>
    <w:rsid w:val="00A74DE4"/>
    <w:rsid w:val="00A9355B"/>
    <w:rsid w:val="00A94B87"/>
    <w:rsid w:val="00AB0FB3"/>
    <w:rsid w:val="00AB387D"/>
    <w:rsid w:val="00AC2E70"/>
    <w:rsid w:val="00AD1BF6"/>
    <w:rsid w:val="00AD5E46"/>
    <w:rsid w:val="00B0520C"/>
    <w:rsid w:val="00B177EF"/>
    <w:rsid w:val="00B3460A"/>
    <w:rsid w:val="00B53537"/>
    <w:rsid w:val="00BA73B9"/>
    <w:rsid w:val="00BB3C4B"/>
    <w:rsid w:val="00BB4C39"/>
    <w:rsid w:val="00BE0182"/>
    <w:rsid w:val="00BE5B15"/>
    <w:rsid w:val="00BF664B"/>
    <w:rsid w:val="00BF7860"/>
    <w:rsid w:val="00C36BA9"/>
    <w:rsid w:val="00C53F7E"/>
    <w:rsid w:val="00C57CE3"/>
    <w:rsid w:val="00C6787F"/>
    <w:rsid w:val="00C77152"/>
    <w:rsid w:val="00C80B18"/>
    <w:rsid w:val="00CA6602"/>
    <w:rsid w:val="00CB05D2"/>
    <w:rsid w:val="00CB4C49"/>
    <w:rsid w:val="00CF2D4F"/>
    <w:rsid w:val="00D03715"/>
    <w:rsid w:val="00D126B6"/>
    <w:rsid w:val="00D163A6"/>
    <w:rsid w:val="00D27F71"/>
    <w:rsid w:val="00D33A56"/>
    <w:rsid w:val="00D47305"/>
    <w:rsid w:val="00D50E79"/>
    <w:rsid w:val="00D5679F"/>
    <w:rsid w:val="00D93B9B"/>
    <w:rsid w:val="00D94156"/>
    <w:rsid w:val="00D97A1E"/>
    <w:rsid w:val="00DA2629"/>
    <w:rsid w:val="00DC0452"/>
    <w:rsid w:val="00DD089C"/>
    <w:rsid w:val="00DD4C9F"/>
    <w:rsid w:val="00DE1D9F"/>
    <w:rsid w:val="00DE3DBD"/>
    <w:rsid w:val="00E109E9"/>
    <w:rsid w:val="00E13DD4"/>
    <w:rsid w:val="00E31A91"/>
    <w:rsid w:val="00E47070"/>
    <w:rsid w:val="00E54D19"/>
    <w:rsid w:val="00E63B20"/>
    <w:rsid w:val="00E716F5"/>
    <w:rsid w:val="00E75236"/>
    <w:rsid w:val="00EB6AB7"/>
    <w:rsid w:val="00EC36C2"/>
    <w:rsid w:val="00ED1FC0"/>
    <w:rsid w:val="00ED3F22"/>
    <w:rsid w:val="00EE362D"/>
    <w:rsid w:val="00EE5788"/>
    <w:rsid w:val="00F03356"/>
    <w:rsid w:val="00F178C7"/>
    <w:rsid w:val="00F211E6"/>
    <w:rsid w:val="00F47020"/>
    <w:rsid w:val="00F60BBF"/>
    <w:rsid w:val="00F715F9"/>
    <w:rsid w:val="00F71609"/>
    <w:rsid w:val="00F745C1"/>
    <w:rsid w:val="00F93461"/>
    <w:rsid w:val="00FA09C9"/>
    <w:rsid w:val="00FA3905"/>
    <w:rsid w:val="00FB1DB9"/>
    <w:rsid w:val="00FB3E13"/>
    <w:rsid w:val="00FC11F7"/>
    <w:rsid w:val="00FC4336"/>
    <w:rsid w:val="00FE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5:docId w15:val="{C926DEA6-90DA-4E90-8484-76107C02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2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7D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4108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F7D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41084"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6F7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FC11F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BE5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E5B1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C1F0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A4006"/>
    <w:pPr>
      <w:ind w:left="72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0E03C4"/>
    <w:rPr>
      <w:rFonts w:ascii="Tahoma" w:hAnsi="Tahoma" w:cs="Tahom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E03C4"/>
    <w:rPr>
      <w:rFonts w:ascii="Tahoma" w:hAnsi="Tahoma" w:cs="Tahom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E03C4"/>
    <w:rPr>
      <w:rFonts w:cs="Times New Roman"/>
      <w:vertAlign w:val="superscript"/>
    </w:rPr>
  </w:style>
  <w:style w:type="paragraph" w:styleId="NoSpacing">
    <w:name w:val="No Spacing"/>
    <w:uiPriority w:val="99"/>
    <w:qFormat/>
    <w:rsid w:val="000E03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Planning Template</vt:lpstr>
    </vt:vector>
  </TitlesOfParts>
  <Company>Teibel Inc.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Planning Template</dc:title>
  <dc:creator>Howard Teibel</dc:creator>
  <cp:lastModifiedBy>Jennifer Parsons</cp:lastModifiedBy>
  <cp:revision>2</cp:revision>
  <cp:lastPrinted>2014-09-22T19:47:00Z</cp:lastPrinted>
  <dcterms:created xsi:type="dcterms:W3CDTF">2017-09-20T20:33:00Z</dcterms:created>
  <dcterms:modified xsi:type="dcterms:W3CDTF">2017-09-20T20:33:00Z</dcterms:modified>
</cp:coreProperties>
</file>