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1839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DCD">
        <w:rPr>
          <w:rFonts w:ascii="Times New Roman" w:hAnsi="Times New Roman" w:cs="Times New Roman"/>
          <w:b/>
          <w:bCs/>
          <w:sz w:val="28"/>
          <w:szCs w:val="28"/>
        </w:rPr>
        <w:t>YOUR NAME</w:t>
      </w:r>
    </w:p>
    <w:p w14:paraId="46330565" w14:textId="33628F38" w:rsidR="004F7E75" w:rsidRDefault="004F7E75" w:rsidP="00163DCD">
      <w:pPr>
        <w:autoSpaceDE w:val="0"/>
        <w:autoSpaceDN w:val="0"/>
        <w:adjustRightInd w:val="0"/>
        <w:spacing w:after="0" w:line="240" w:lineRule="auto"/>
        <w:jc w:val="center"/>
        <w:rPr>
          <w:ins w:id="0" w:author="Julianne Smith" w:date="2019-09-13T14:04:00Z"/>
          <w:rFonts w:ascii="Times New Roman" w:hAnsi="Times New Roman" w:cs="Times New Roman"/>
        </w:rPr>
      </w:pPr>
      <w:r w:rsidRPr="00163DCD">
        <w:rPr>
          <w:rFonts w:ascii="Times New Roman" w:hAnsi="Times New Roman" w:cs="Times New Roman"/>
        </w:rPr>
        <w:t>your</w:t>
      </w:r>
      <w:r w:rsidR="00292199">
        <w:rPr>
          <w:rFonts w:ascii="Times New Roman" w:hAnsi="Times New Roman" w:cs="Times New Roman"/>
        </w:rPr>
        <w:t>email</w:t>
      </w:r>
      <w:r w:rsidRPr="00163DCD">
        <w:rPr>
          <w:rFonts w:ascii="Times New Roman" w:hAnsi="Times New Roman" w:cs="Times New Roman"/>
        </w:rPr>
        <w:t xml:space="preserve">@bc.edu </w:t>
      </w:r>
      <w:r w:rsidR="00985EC2">
        <w:rPr>
          <w:rFonts w:ascii="Times New Roman" w:hAnsi="Times New Roman" w:cs="Times New Roman"/>
          <w:color w:val="FF0000"/>
        </w:rPr>
        <w:t>(no hyperlink/line)</w:t>
      </w:r>
      <w:r w:rsidR="00985EC2">
        <w:t>|</w:t>
      </w:r>
      <w:r w:rsidR="00985EC2">
        <w:rPr>
          <w:rFonts w:ascii="Times New Roman" w:hAnsi="Times New Roman" w:cs="Times New Roman"/>
        </w:rPr>
        <w:t>your phone number</w:t>
      </w:r>
    </w:p>
    <w:p w14:paraId="671D1528" w14:textId="178FA90F" w:rsidR="007C3E16" w:rsidRPr="007C3E16" w:rsidRDefault="007C3E16" w:rsidP="00163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street address, City, State </w:t>
      </w:r>
      <w:r w:rsidRPr="007C3E16">
        <w:rPr>
          <w:rFonts w:ascii="Times New Roman" w:hAnsi="Times New Roman" w:cs="Times New Roman"/>
          <w:color w:val="FF0000"/>
        </w:rPr>
        <w:t>(this is optional)</w:t>
      </w:r>
    </w:p>
    <w:p w14:paraId="2E62C07F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7F8295" w14:textId="77777777" w:rsidR="004F7E75" w:rsidRPr="00163DCD" w:rsidRDefault="00312BD9" w:rsidP="00163D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3FC15BAE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DCD">
        <w:rPr>
          <w:rFonts w:ascii="Times New Roman" w:hAnsi="Times New Roman" w:cs="Times New Roman"/>
          <w:b/>
          <w:bCs/>
        </w:rPr>
        <w:t>Boston College</w:t>
      </w:r>
      <w:r w:rsidRPr="00163DCD">
        <w:rPr>
          <w:rFonts w:ascii="Times New Roman" w:hAnsi="Times New Roman" w:cs="Times New Roman"/>
          <w:bCs/>
        </w:rPr>
        <w:t>,</w:t>
      </w:r>
      <w:r w:rsidRPr="00163DCD">
        <w:rPr>
          <w:rFonts w:ascii="Times New Roman" w:hAnsi="Times New Roman" w:cs="Times New Roman"/>
          <w:b/>
          <w:bCs/>
        </w:rPr>
        <w:t xml:space="preserve"> </w:t>
      </w:r>
      <w:r w:rsidR="00E458D8">
        <w:rPr>
          <w:rFonts w:ascii="Times New Roman" w:hAnsi="Times New Roman" w:cs="Times New Roman"/>
          <w:b/>
        </w:rPr>
        <w:t>Full name of specific college here</w:t>
      </w:r>
      <w:r w:rsidR="00E458D8">
        <w:rPr>
          <w:rFonts w:ascii="Times New Roman" w:hAnsi="Times New Roman" w:cs="Times New Roman"/>
          <w:b/>
        </w:rPr>
        <w:tab/>
      </w:r>
      <w:r w:rsidR="00E458D8">
        <w:rPr>
          <w:rFonts w:ascii="Times New Roman" w:hAnsi="Times New Roman" w:cs="Times New Roman"/>
          <w:b/>
        </w:rPr>
        <w:tab/>
      </w:r>
      <w:r w:rsidR="00E458D8">
        <w:rPr>
          <w:rFonts w:ascii="Times New Roman" w:hAnsi="Times New Roman" w:cs="Times New Roman"/>
          <w:b/>
        </w:rPr>
        <w:tab/>
      </w:r>
      <w:r w:rsidR="00292199">
        <w:rPr>
          <w:rFonts w:ascii="Times New Roman" w:hAnsi="Times New Roman" w:cs="Times New Roman"/>
        </w:rPr>
        <w:tab/>
      </w:r>
      <w:r w:rsidR="00292199">
        <w:rPr>
          <w:rFonts w:ascii="Times New Roman" w:hAnsi="Times New Roman" w:cs="Times New Roman"/>
        </w:rPr>
        <w:tab/>
      </w:r>
      <w:r w:rsidR="00E458D8">
        <w:rPr>
          <w:rFonts w:ascii="Times New Roman" w:hAnsi="Times New Roman" w:cs="Times New Roman"/>
        </w:rPr>
        <w:tab/>
      </w:r>
      <w:r w:rsidR="00292199">
        <w:rPr>
          <w:rFonts w:ascii="Times New Roman" w:hAnsi="Times New Roman" w:cs="Times New Roman"/>
        </w:rPr>
        <w:t xml:space="preserve">         </w:t>
      </w:r>
      <w:r w:rsidRPr="00163DCD">
        <w:rPr>
          <w:rFonts w:ascii="Times New Roman" w:hAnsi="Times New Roman" w:cs="Times New Roman"/>
        </w:rPr>
        <w:t>Chestnut Hill, MA</w:t>
      </w:r>
    </w:p>
    <w:p w14:paraId="77E6FBF9" w14:textId="77777777" w:rsidR="004F7E75" w:rsidRPr="00163DCD" w:rsidRDefault="00292199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Bachelor of Arts</w:t>
      </w:r>
      <w:r w:rsidR="004F7E75" w:rsidRPr="00163DCD">
        <w:rPr>
          <w:rFonts w:ascii="Times New Roman" w:hAnsi="Times New Roman" w:cs="Times New Roman"/>
          <w:i/>
        </w:rPr>
        <w:t xml:space="preserve">/Science </w:t>
      </w:r>
      <w:r w:rsidR="00E458D8">
        <w:rPr>
          <w:rFonts w:ascii="Times New Roman" w:hAnsi="Times New Roman" w:cs="Times New Roman"/>
          <w:i/>
        </w:rPr>
        <w:t xml:space="preserve">in Major, </w:t>
      </w:r>
      <w:r w:rsidR="004F7E75" w:rsidRPr="00163DCD">
        <w:rPr>
          <w:rFonts w:ascii="Times New Roman" w:hAnsi="Times New Roman" w:cs="Times New Roman"/>
          <w:i/>
        </w:rPr>
        <w:t>Minor</w:t>
      </w:r>
      <w:r w:rsidR="00E458D8">
        <w:rPr>
          <w:rFonts w:ascii="Times New Roman" w:hAnsi="Times New Roman" w:cs="Times New Roman"/>
          <w:i/>
        </w:rPr>
        <w:t xml:space="preserve"> in XXX</w:t>
      </w:r>
      <w:r w:rsidR="00163DCD">
        <w:rPr>
          <w:rFonts w:ascii="Times New Roman" w:hAnsi="Times New Roman" w:cs="Times New Roman"/>
        </w:rPr>
        <w:t xml:space="preserve"> </w:t>
      </w:r>
      <w:r w:rsidR="00163DCD" w:rsidRPr="00292199">
        <w:rPr>
          <w:rFonts w:ascii="Times New Roman" w:hAnsi="Times New Roman" w:cs="Times New Roman"/>
          <w:color w:val="FF0000"/>
        </w:rPr>
        <w:t xml:space="preserve">(if </w:t>
      </w:r>
      <w:r w:rsidR="00E458D8">
        <w:rPr>
          <w:rFonts w:ascii="Times New Roman" w:hAnsi="Times New Roman" w:cs="Times New Roman"/>
          <w:color w:val="FF0000"/>
        </w:rPr>
        <w:t xml:space="preserve">applicable) </w:t>
      </w:r>
      <w:r w:rsidR="00163DCD">
        <w:rPr>
          <w:rFonts w:ascii="Times New Roman" w:hAnsi="Times New Roman" w:cs="Times New Roman"/>
        </w:rPr>
        <w:tab/>
        <w:t xml:space="preserve">                          </w:t>
      </w:r>
      <w:r w:rsidR="00163DCD">
        <w:rPr>
          <w:rFonts w:ascii="Times New Roman" w:hAnsi="Times New Roman" w:cs="Times New Roman"/>
        </w:rPr>
        <w:tab/>
      </w:r>
      <w:r w:rsidR="00163DCD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="00163DCD">
        <w:rPr>
          <w:rFonts w:ascii="Times New Roman" w:hAnsi="Times New Roman" w:cs="Times New Roman"/>
        </w:rPr>
        <w:t xml:space="preserve">May </w:t>
      </w:r>
      <w:r w:rsidR="00312BD9">
        <w:rPr>
          <w:rFonts w:ascii="Times New Roman" w:hAnsi="Times New Roman" w:cs="Times New Roman"/>
        </w:rPr>
        <w:t>20x</w:t>
      </w:r>
      <w:r w:rsidR="004F7E75" w:rsidRPr="00163DCD">
        <w:rPr>
          <w:rFonts w:ascii="Times New Roman" w:hAnsi="Times New Roman" w:cs="Times New Roman"/>
        </w:rPr>
        <w:t>x</w:t>
      </w:r>
    </w:p>
    <w:p w14:paraId="735D7085" w14:textId="65383C38" w:rsidR="004F7E75" w:rsidRPr="00292199" w:rsidRDefault="00E458D8" w:rsidP="0029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</w:t>
      </w:r>
      <w:r w:rsidR="004F7E75" w:rsidRPr="00292199">
        <w:rPr>
          <w:rFonts w:ascii="Times New Roman" w:hAnsi="Times New Roman" w:cs="Times New Roman"/>
        </w:rPr>
        <w:t>GPA</w:t>
      </w:r>
      <w:r>
        <w:rPr>
          <w:rFonts w:ascii="Times New Roman" w:hAnsi="Times New Roman" w:cs="Times New Roman"/>
        </w:rPr>
        <w:t>:</w:t>
      </w:r>
      <w:r w:rsidR="004F7E75" w:rsidRPr="00292199">
        <w:rPr>
          <w:rFonts w:ascii="Times New Roman" w:hAnsi="Times New Roman" w:cs="Times New Roman"/>
        </w:rPr>
        <w:t xml:space="preserve"> 3.xx </w:t>
      </w:r>
      <w:r w:rsidR="004F7E75" w:rsidRPr="00292199">
        <w:rPr>
          <w:rFonts w:ascii="Times New Roman" w:hAnsi="Times New Roman" w:cs="Times New Roman"/>
          <w:color w:val="FF0000"/>
        </w:rPr>
        <w:t>(incl</w:t>
      </w:r>
      <w:r w:rsidR="007C3E16">
        <w:rPr>
          <w:rFonts w:ascii="Times New Roman" w:hAnsi="Times New Roman" w:cs="Times New Roman"/>
          <w:color w:val="FF0000"/>
        </w:rPr>
        <w:t>. GPA if &gt; 3.00</w:t>
      </w:r>
      <w:r w:rsidR="004F7E75" w:rsidRPr="00292199">
        <w:rPr>
          <w:rFonts w:ascii="Times New Roman" w:hAnsi="Times New Roman" w:cs="Times New Roman"/>
          <w:color w:val="FF0000"/>
        </w:rPr>
        <w:t>)</w:t>
      </w:r>
    </w:p>
    <w:p w14:paraId="62B2A243" w14:textId="77777777" w:rsidR="004F7E75" w:rsidRPr="00292199" w:rsidRDefault="00292199" w:rsidP="002921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8D8">
        <w:rPr>
          <w:rFonts w:ascii="Times New Roman" w:hAnsi="Times New Roman" w:cs="Times New Roman"/>
        </w:rPr>
        <w:t>Honors</w:t>
      </w:r>
      <w:r w:rsidR="004F7E75" w:rsidRPr="00E458D8">
        <w:rPr>
          <w:rFonts w:ascii="Times New Roman" w:hAnsi="Times New Roman" w:cs="Times New Roman"/>
        </w:rPr>
        <w:t>:</w:t>
      </w:r>
      <w:r w:rsidR="004F7E75" w:rsidRPr="00292199">
        <w:rPr>
          <w:rFonts w:ascii="Times New Roman" w:hAnsi="Times New Roman" w:cs="Times New Roman"/>
        </w:rPr>
        <w:t xml:space="preserve"> </w:t>
      </w:r>
      <w:r w:rsidR="00985EC2" w:rsidRPr="00292199">
        <w:rPr>
          <w:rFonts w:ascii="Times New Roman" w:hAnsi="Times New Roman" w:cs="Times New Roman"/>
          <w:color w:val="FF0000"/>
        </w:rPr>
        <w:t>(</w:t>
      </w:r>
      <w:r w:rsidR="00312BD9" w:rsidRPr="00292199">
        <w:rPr>
          <w:rFonts w:ascii="Times New Roman" w:hAnsi="Times New Roman" w:cs="Times New Roman"/>
          <w:color w:val="FF0000"/>
        </w:rPr>
        <w:t xml:space="preserve">optional, </w:t>
      </w:r>
      <w:r w:rsidR="004F7E75" w:rsidRPr="00292199">
        <w:rPr>
          <w:rFonts w:ascii="Times New Roman" w:hAnsi="Times New Roman" w:cs="Times New Roman"/>
          <w:color w:val="FF0000"/>
        </w:rPr>
        <w:t>if applicable)</w:t>
      </w:r>
    </w:p>
    <w:p w14:paraId="7A07DF98" w14:textId="77777777" w:rsidR="004F7E75" w:rsidRPr="00292199" w:rsidRDefault="004F7E75" w:rsidP="002921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8D8">
        <w:rPr>
          <w:rFonts w:ascii="Times New Roman" w:hAnsi="Times New Roman" w:cs="Times New Roman"/>
        </w:rPr>
        <w:t>Relevant courses:</w:t>
      </w:r>
      <w:r w:rsidRPr="00292199">
        <w:rPr>
          <w:rFonts w:ascii="Times New Roman" w:hAnsi="Times New Roman" w:cs="Times New Roman"/>
        </w:rPr>
        <w:t xml:space="preserve"> </w:t>
      </w:r>
      <w:r w:rsidRPr="00292199">
        <w:rPr>
          <w:rFonts w:ascii="Times New Roman" w:hAnsi="Times New Roman" w:cs="Times New Roman"/>
          <w:color w:val="FF0000"/>
        </w:rPr>
        <w:t>(optional, if applicable - no more than 4-5 upper level classes)</w:t>
      </w:r>
    </w:p>
    <w:p w14:paraId="1B19C2B5" w14:textId="77777777" w:rsidR="00E458D8" w:rsidRDefault="00E458D8" w:rsidP="00163D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4F503A" w14:textId="396B2D7A" w:rsidR="004F7E75" w:rsidRPr="00163DCD" w:rsidRDefault="00E458D8" w:rsidP="00163D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&amp; LEADERSHIP E</w:t>
      </w:r>
      <w:r w:rsidR="00312BD9">
        <w:rPr>
          <w:rFonts w:ascii="Times New Roman" w:hAnsi="Times New Roman" w:cs="Times New Roman"/>
          <w:b/>
          <w:bCs/>
        </w:rPr>
        <w:t xml:space="preserve">XPERIENCE* </w:t>
      </w:r>
      <w:r w:rsidR="00312BD9" w:rsidRPr="00312BD9">
        <w:rPr>
          <w:rFonts w:ascii="Times New Roman" w:hAnsi="Times New Roman" w:cs="Times New Roman"/>
          <w:bCs/>
          <w:color w:val="FF0000"/>
        </w:rPr>
        <w:t>(</w:t>
      </w:r>
      <w:r w:rsidR="00292199">
        <w:rPr>
          <w:rFonts w:ascii="Times New Roman" w:hAnsi="Times New Roman" w:cs="Times New Roman"/>
          <w:bCs/>
          <w:color w:val="FF0000"/>
        </w:rPr>
        <w:t xml:space="preserve">Title accordingly based on your </w:t>
      </w:r>
      <w:r w:rsidR="00292199" w:rsidRPr="007C3E16">
        <w:rPr>
          <w:rFonts w:ascii="Times New Roman" w:hAnsi="Times New Roman" w:cs="Times New Roman"/>
          <w:bCs/>
          <w:color w:val="FF0000"/>
        </w:rPr>
        <w:t>personal experience</w:t>
      </w:r>
      <w:r w:rsidR="00A24DC2" w:rsidRPr="007C3E16">
        <w:rPr>
          <w:rFonts w:ascii="Times New Roman" w:hAnsi="Times New Roman" w:cs="Times New Roman"/>
          <w:bCs/>
          <w:color w:val="FF0000"/>
        </w:rPr>
        <w:t xml:space="preserve"> and what you want to highlight most prominently to employers</w:t>
      </w:r>
      <w:r w:rsidR="00292199" w:rsidRPr="007C3E16">
        <w:rPr>
          <w:rFonts w:ascii="Times New Roman" w:hAnsi="Times New Roman" w:cs="Times New Roman"/>
          <w:bCs/>
          <w:color w:val="FF0000"/>
        </w:rPr>
        <w:t xml:space="preserve">. </w:t>
      </w:r>
      <w:r w:rsidRPr="007C3E16">
        <w:rPr>
          <w:rFonts w:ascii="Times New Roman" w:hAnsi="Times New Roman" w:cs="Times New Roman"/>
          <w:bCs/>
          <w:color w:val="FF0000"/>
        </w:rPr>
        <w:t xml:space="preserve">See possible title headings below. </w:t>
      </w:r>
      <w:r w:rsidR="00292199">
        <w:rPr>
          <w:rFonts w:ascii="Times New Roman" w:hAnsi="Times New Roman" w:cs="Times New Roman"/>
          <w:bCs/>
          <w:color w:val="FF0000"/>
        </w:rPr>
        <w:t>Listed experiences can be paid or unpaid, volunteer, extracurricular or leadership experiences</w:t>
      </w:r>
      <w:r w:rsidR="00312BD9" w:rsidRPr="00312BD9">
        <w:rPr>
          <w:rFonts w:ascii="Times New Roman" w:hAnsi="Times New Roman" w:cs="Times New Roman"/>
          <w:bCs/>
          <w:color w:val="FF0000"/>
        </w:rPr>
        <w:t>)</w:t>
      </w:r>
    </w:p>
    <w:p w14:paraId="6BC59CEE" w14:textId="77777777" w:rsidR="00312BD9" w:rsidRDefault="004F7E75" w:rsidP="0031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BD9">
        <w:rPr>
          <w:rFonts w:ascii="Times New Roman" w:hAnsi="Times New Roman" w:cs="Times New Roman"/>
          <w:b/>
          <w:bCs/>
        </w:rPr>
        <w:t>Name of Organization</w:t>
      </w:r>
      <w:r w:rsidR="00312BD9">
        <w:rPr>
          <w:rFonts w:ascii="Times New Roman" w:hAnsi="Times New Roman" w:cs="Times New Roman"/>
          <w:bCs/>
        </w:rPr>
        <w:tab/>
      </w:r>
      <w:r w:rsidR="00312BD9">
        <w:rPr>
          <w:rFonts w:ascii="Times New Roman" w:hAnsi="Times New Roman" w:cs="Times New Roman"/>
          <w:bCs/>
        </w:rPr>
        <w:tab/>
      </w:r>
      <w:r w:rsidR="00312BD9">
        <w:rPr>
          <w:rFonts w:ascii="Times New Roman" w:hAnsi="Times New Roman" w:cs="Times New Roman"/>
          <w:bCs/>
        </w:rPr>
        <w:tab/>
      </w:r>
      <w:r w:rsidR="00312BD9">
        <w:rPr>
          <w:rFonts w:ascii="Times New Roman" w:hAnsi="Times New Roman" w:cs="Times New Roman"/>
          <w:bCs/>
        </w:rPr>
        <w:tab/>
      </w:r>
      <w:r w:rsidR="00312BD9">
        <w:rPr>
          <w:rFonts w:ascii="Times New Roman" w:hAnsi="Times New Roman" w:cs="Times New Roman"/>
          <w:bCs/>
        </w:rPr>
        <w:tab/>
      </w:r>
      <w:r w:rsidR="00312BD9">
        <w:rPr>
          <w:rFonts w:ascii="Times New Roman" w:hAnsi="Times New Roman" w:cs="Times New Roman"/>
          <w:bCs/>
        </w:rPr>
        <w:tab/>
      </w:r>
      <w:r w:rsidR="00312BD9">
        <w:rPr>
          <w:rFonts w:ascii="Times New Roman" w:hAnsi="Times New Roman" w:cs="Times New Roman"/>
          <w:bCs/>
        </w:rPr>
        <w:tab/>
      </w:r>
      <w:r w:rsidR="00312BD9">
        <w:rPr>
          <w:rFonts w:ascii="Times New Roman" w:hAnsi="Times New Roman" w:cs="Times New Roman"/>
          <w:bCs/>
        </w:rPr>
        <w:tab/>
      </w:r>
      <w:r w:rsidR="00312BD9">
        <w:rPr>
          <w:rFonts w:ascii="Times New Roman" w:hAnsi="Times New Roman" w:cs="Times New Roman"/>
          <w:bCs/>
        </w:rPr>
        <w:tab/>
        <w:t xml:space="preserve">         </w:t>
      </w:r>
      <w:r w:rsidR="00292199">
        <w:rPr>
          <w:rFonts w:ascii="Times New Roman" w:hAnsi="Times New Roman" w:cs="Times New Roman"/>
          <w:bCs/>
        </w:rPr>
        <w:tab/>
      </w:r>
      <w:r w:rsidR="00292199">
        <w:rPr>
          <w:rFonts w:ascii="Times New Roman" w:hAnsi="Times New Roman" w:cs="Times New Roman"/>
          <w:bCs/>
        </w:rPr>
        <w:tab/>
        <w:t xml:space="preserve">         </w:t>
      </w:r>
      <w:r w:rsidRPr="00163DCD">
        <w:rPr>
          <w:rFonts w:ascii="Times New Roman" w:hAnsi="Times New Roman" w:cs="Times New Roman"/>
        </w:rPr>
        <w:t>City, State</w:t>
      </w:r>
    </w:p>
    <w:p w14:paraId="0D80C653" w14:textId="7005CDA0" w:rsidR="007C3E16" w:rsidRPr="007C3E16" w:rsidRDefault="00312BD9" w:rsidP="0031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Your title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92199">
        <w:rPr>
          <w:rFonts w:ascii="Times New Roman" w:hAnsi="Times New Roman" w:cs="Times New Roman"/>
          <w:i/>
        </w:rPr>
        <w:t xml:space="preserve"> </w:t>
      </w:r>
      <w:r w:rsidR="004F7E75" w:rsidRPr="00163DCD">
        <w:rPr>
          <w:rFonts w:ascii="Times New Roman" w:hAnsi="Times New Roman" w:cs="Times New Roman"/>
          <w:i/>
        </w:rPr>
        <w:t xml:space="preserve">Start Month and Year – </w:t>
      </w:r>
      <w:r w:rsidR="00A24DC2">
        <w:rPr>
          <w:rFonts w:ascii="Times New Roman" w:hAnsi="Times New Roman" w:cs="Times New Roman"/>
          <w:i/>
        </w:rPr>
        <w:t xml:space="preserve">End Month and Year or </w:t>
      </w:r>
      <w:r w:rsidR="004F7E75" w:rsidRPr="00163DCD">
        <w:rPr>
          <w:rFonts w:ascii="Times New Roman" w:hAnsi="Times New Roman" w:cs="Times New Roman"/>
          <w:i/>
        </w:rPr>
        <w:t>Present</w:t>
      </w:r>
      <w:r w:rsidR="007C3E16">
        <w:rPr>
          <w:rFonts w:ascii="Times New Roman" w:hAnsi="Times New Roman" w:cs="Times New Roman"/>
          <w:i/>
        </w:rPr>
        <w:t xml:space="preserve"> </w:t>
      </w:r>
      <w:r w:rsidR="007C3E16" w:rsidRPr="007C3E16">
        <w:rPr>
          <w:rFonts w:ascii="Times New Roman" w:hAnsi="Times New Roman" w:cs="Times New Roman"/>
          <w:color w:val="FF0000"/>
        </w:rPr>
        <w:t>(Experiences should be listed in reverse chronological order</w:t>
      </w:r>
      <w:r w:rsidR="007C3E16">
        <w:rPr>
          <w:rFonts w:ascii="Times New Roman" w:hAnsi="Times New Roman" w:cs="Times New Roman"/>
          <w:color w:val="FF0000"/>
        </w:rPr>
        <w:t xml:space="preserve"> with </w:t>
      </w:r>
      <w:r w:rsidR="007C3E16" w:rsidRPr="007C3E16">
        <w:rPr>
          <w:rFonts w:ascii="Times New Roman" w:hAnsi="Times New Roman" w:cs="Times New Roman"/>
          <w:color w:val="FF0000"/>
        </w:rPr>
        <w:t>your most recent experience</w:t>
      </w:r>
      <w:r w:rsidR="007C3E16">
        <w:rPr>
          <w:rFonts w:ascii="Times New Roman" w:hAnsi="Times New Roman" w:cs="Times New Roman"/>
          <w:color w:val="FF0000"/>
        </w:rPr>
        <w:t xml:space="preserve"> </w:t>
      </w:r>
      <w:r w:rsidR="007C3E16" w:rsidRPr="007C3E16">
        <w:rPr>
          <w:rFonts w:ascii="Times New Roman" w:hAnsi="Times New Roman" w:cs="Times New Roman"/>
          <w:color w:val="FF0000"/>
        </w:rPr>
        <w:t>at the top of each section)</w:t>
      </w:r>
    </w:p>
    <w:p w14:paraId="199D5DF1" w14:textId="75A2FC6E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DCD">
        <w:rPr>
          <w:rFonts w:ascii="Times New Roman" w:hAnsi="Times New Roman" w:cs="Times New Roman"/>
        </w:rPr>
        <w:t>• Starting with a strong action verb (present tense for verbs describing jobs that you are currently performing, example: Collaborate</w:t>
      </w:r>
      <w:r w:rsidR="007C3E16">
        <w:rPr>
          <w:rFonts w:ascii="Times New Roman" w:hAnsi="Times New Roman" w:cs="Times New Roman"/>
        </w:rPr>
        <w:t>; past tense for verbs describing jobs that you performed in the past, example: Collaborated</w:t>
      </w:r>
      <w:r w:rsidRPr="00163DCD">
        <w:rPr>
          <w:rFonts w:ascii="Times New Roman" w:hAnsi="Times New Roman" w:cs="Times New Roman"/>
        </w:rPr>
        <w:t>), describe accomplishments that you achieved during this experience</w:t>
      </w:r>
    </w:p>
    <w:p w14:paraId="45299F7F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DCD">
        <w:rPr>
          <w:rFonts w:ascii="Times New Roman" w:hAnsi="Times New Roman" w:cs="Times New Roman"/>
        </w:rPr>
        <w:t>• Explain what you did, how you did it (skills strengthened), why you did it (purpose), and what the results were (outcome)</w:t>
      </w:r>
    </w:p>
    <w:p w14:paraId="68D8A6C6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DCD">
        <w:rPr>
          <w:rFonts w:ascii="Times New Roman" w:hAnsi="Times New Roman" w:cs="Times New Roman"/>
        </w:rPr>
        <w:t>• Whenever possible, quantify the number of people/items/data that you worked with</w:t>
      </w:r>
    </w:p>
    <w:p w14:paraId="5A82D963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DCD">
        <w:rPr>
          <w:rFonts w:ascii="Times New Roman" w:hAnsi="Times New Roman" w:cs="Times New Roman"/>
        </w:rPr>
        <w:t>• Describing Accomplishments</w:t>
      </w:r>
      <w:r w:rsidRPr="00163DCD">
        <w:rPr>
          <w:rFonts w:ascii="Times New Roman" w:hAnsi="Times New Roman" w:cs="Times New Roman"/>
          <w:b/>
        </w:rPr>
        <w:t>: Result + Action + Problem/Project</w:t>
      </w:r>
      <w:r w:rsidRPr="00163DCD">
        <w:rPr>
          <w:rFonts w:ascii="Times New Roman" w:hAnsi="Times New Roman" w:cs="Times New Roman"/>
        </w:rPr>
        <w:t xml:space="preserve"> = good bullet point</w:t>
      </w:r>
    </w:p>
    <w:p w14:paraId="68DA9489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DCD">
        <w:rPr>
          <w:rFonts w:ascii="Times New Roman" w:hAnsi="Times New Roman" w:cs="Times New Roman"/>
        </w:rPr>
        <w:t xml:space="preserve">• </w:t>
      </w:r>
      <w:r w:rsidRPr="00163DCD">
        <w:rPr>
          <w:rFonts w:ascii="Times New Roman" w:hAnsi="Times New Roman" w:cs="Times New Roman"/>
          <w:b/>
          <w:bCs/>
        </w:rPr>
        <w:t>Sample vague bullet point</w:t>
      </w:r>
      <w:r w:rsidRPr="00163DCD">
        <w:rPr>
          <w:rFonts w:ascii="Times New Roman" w:hAnsi="Times New Roman" w:cs="Times New Roman"/>
        </w:rPr>
        <w:t xml:space="preserve">: </w:t>
      </w:r>
      <w:r w:rsidR="00DE1ED7" w:rsidRPr="00163DCD">
        <w:rPr>
          <w:rFonts w:ascii="Times New Roman" w:hAnsi="Times New Roman" w:cs="Times New Roman"/>
        </w:rPr>
        <w:t>Helped customers find items in the store</w:t>
      </w:r>
    </w:p>
    <w:p w14:paraId="2481495A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DCD">
        <w:rPr>
          <w:rFonts w:ascii="Times New Roman" w:hAnsi="Times New Roman" w:cs="Times New Roman"/>
        </w:rPr>
        <w:t xml:space="preserve">• </w:t>
      </w:r>
      <w:r w:rsidR="00985EC2">
        <w:rPr>
          <w:rFonts w:ascii="Times New Roman" w:hAnsi="Times New Roman" w:cs="Times New Roman"/>
          <w:b/>
          <w:bCs/>
        </w:rPr>
        <w:t>Sample good bullet point</w:t>
      </w:r>
      <w:r w:rsidRPr="00163DCD">
        <w:rPr>
          <w:rFonts w:ascii="Times New Roman" w:hAnsi="Times New Roman" w:cs="Times New Roman"/>
          <w:b/>
          <w:bCs/>
        </w:rPr>
        <w:t xml:space="preserve">: </w:t>
      </w:r>
      <w:r w:rsidRPr="00163DCD">
        <w:rPr>
          <w:rFonts w:ascii="Times New Roman" w:hAnsi="Times New Roman" w:cs="Times New Roman"/>
        </w:rPr>
        <w:t>Pr</w:t>
      </w:r>
      <w:r w:rsidR="00DE1ED7" w:rsidRPr="00163DCD">
        <w:rPr>
          <w:rFonts w:ascii="Times New Roman" w:hAnsi="Times New Roman" w:cs="Times New Roman"/>
        </w:rPr>
        <w:t xml:space="preserve">ovided excellent customer service by addressing questions and concerns, communicating merchandise </w:t>
      </w:r>
      <w:r w:rsidR="00B113D0" w:rsidRPr="00163DCD">
        <w:rPr>
          <w:rFonts w:ascii="Times New Roman" w:hAnsi="Times New Roman" w:cs="Times New Roman"/>
        </w:rPr>
        <w:t>knowledge, and promoting sales</w:t>
      </w:r>
      <w:r w:rsidR="00643D00" w:rsidRPr="00163DCD">
        <w:rPr>
          <w:rFonts w:ascii="Times New Roman" w:hAnsi="Times New Roman" w:cs="Times New Roman"/>
        </w:rPr>
        <w:t xml:space="preserve"> </w:t>
      </w:r>
      <w:r w:rsidR="00B113D0" w:rsidRPr="00163DCD">
        <w:rPr>
          <w:rFonts w:ascii="Times New Roman" w:hAnsi="Times New Roman" w:cs="Times New Roman"/>
        </w:rPr>
        <w:t xml:space="preserve">to reach daily revenue </w:t>
      </w:r>
      <w:r w:rsidR="00DE1ED7" w:rsidRPr="00163DCD">
        <w:rPr>
          <w:rFonts w:ascii="Times New Roman" w:hAnsi="Times New Roman" w:cs="Times New Roman"/>
        </w:rPr>
        <w:t>quota</w:t>
      </w:r>
    </w:p>
    <w:p w14:paraId="0EE7C5A9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968E34" w14:textId="77777777" w:rsidR="004F7E75" w:rsidRPr="00163DCD" w:rsidRDefault="00312BD9" w:rsidP="00163D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VOLUNTEER EXPERIENCE*</w:t>
      </w:r>
      <w:r w:rsidR="00292199">
        <w:rPr>
          <w:rFonts w:ascii="Times New Roman" w:hAnsi="Times New Roman" w:cs="Times New Roman"/>
          <w:b/>
          <w:bCs/>
        </w:rPr>
        <w:t xml:space="preserve"> </w:t>
      </w:r>
      <w:r w:rsidR="00292199" w:rsidRPr="00E458D8">
        <w:rPr>
          <w:rFonts w:ascii="Times New Roman" w:hAnsi="Times New Roman" w:cs="Times New Roman"/>
          <w:bCs/>
          <w:color w:val="FF0000"/>
        </w:rPr>
        <w:t xml:space="preserve">(Title accordingly based on your personal experience. Use this section to highlight </w:t>
      </w:r>
      <w:r w:rsidR="00E458D8" w:rsidRPr="00E458D8">
        <w:rPr>
          <w:rFonts w:ascii="Times New Roman" w:hAnsi="Times New Roman" w:cs="Times New Roman"/>
          <w:bCs/>
          <w:color w:val="FF0000"/>
        </w:rPr>
        <w:t>key experiences that do not fit</w:t>
      </w:r>
      <w:r w:rsidR="00E458D8">
        <w:rPr>
          <w:rFonts w:ascii="Times New Roman" w:hAnsi="Times New Roman" w:cs="Times New Roman"/>
          <w:bCs/>
          <w:color w:val="FF0000"/>
        </w:rPr>
        <w:t xml:space="preserve"> squarely within the first section</w:t>
      </w:r>
      <w:r w:rsidR="00E458D8" w:rsidRPr="00E458D8">
        <w:rPr>
          <w:rFonts w:ascii="Times New Roman" w:hAnsi="Times New Roman" w:cs="Times New Roman"/>
          <w:bCs/>
          <w:color w:val="FF0000"/>
        </w:rPr>
        <w:t>. Oftentimes volunteer and leadership experience is highlighted in this second section.)</w:t>
      </w:r>
    </w:p>
    <w:p w14:paraId="66DA485D" w14:textId="77777777" w:rsidR="00985EC2" w:rsidRDefault="00985EC2" w:rsidP="0098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BD9">
        <w:rPr>
          <w:rFonts w:ascii="Times New Roman" w:hAnsi="Times New Roman" w:cs="Times New Roman"/>
          <w:b/>
          <w:bCs/>
        </w:rPr>
        <w:t>Name of Organization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 w:rsidR="00E458D8">
        <w:rPr>
          <w:rFonts w:ascii="Times New Roman" w:hAnsi="Times New Roman" w:cs="Times New Roman"/>
          <w:bCs/>
        </w:rPr>
        <w:tab/>
      </w:r>
      <w:r w:rsidR="00E458D8">
        <w:rPr>
          <w:rFonts w:ascii="Times New Roman" w:hAnsi="Times New Roman" w:cs="Times New Roman"/>
          <w:bCs/>
        </w:rPr>
        <w:tab/>
        <w:t xml:space="preserve">         </w:t>
      </w:r>
      <w:r w:rsidRPr="00163DCD">
        <w:rPr>
          <w:rFonts w:ascii="Times New Roman" w:hAnsi="Times New Roman" w:cs="Times New Roman"/>
        </w:rPr>
        <w:t>City, State</w:t>
      </w:r>
    </w:p>
    <w:p w14:paraId="5F171224" w14:textId="77777777" w:rsidR="00985EC2" w:rsidRPr="00312BD9" w:rsidRDefault="00985EC2" w:rsidP="0098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r w:rsidR="00E458D8"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163DCD">
        <w:rPr>
          <w:rFonts w:ascii="Times New Roman" w:hAnsi="Times New Roman" w:cs="Times New Roman"/>
          <w:i/>
        </w:rPr>
        <w:t xml:space="preserve">Start Month and Year – </w:t>
      </w:r>
      <w:r>
        <w:rPr>
          <w:rFonts w:ascii="Times New Roman" w:hAnsi="Times New Roman" w:cs="Times New Roman"/>
          <w:i/>
        </w:rPr>
        <w:t>End Month and Year</w:t>
      </w:r>
    </w:p>
    <w:p w14:paraId="131FE0AC" w14:textId="77777777" w:rsidR="004F7E75" w:rsidRPr="00163DCD" w:rsidRDefault="004F7E75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DCD">
        <w:rPr>
          <w:rFonts w:ascii="Times New Roman" w:hAnsi="Times New Roman" w:cs="Times New Roman"/>
        </w:rPr>
        <w:t>• Focus on a few key skills that your industry is looking for, and demons</w:t>
      </w:r>
      <w:r w:rsidR="005217B6" w:rsidRPr="00163DCD">
        <w:rPr>
          <w:rFonts w:ascii="Times New Roman" w:hAnsi="Times New Roman" w:cs="Times New Roman"/>
        </w:rPr>
        <w:t xml:space="preserve">trate how you used those skills </w:t>
      </w:r>
      <w:r w:rsidRPr="00163DCD">
        <w:rPr>
          <w:rFonts w:ascii="Times New Roman" w:hAnsi="Times New Roman" w:cs="Times New Roman"/>
        </w:rPr>
        <w:t>through the description of the ta</w:t>
      </w:r>
      <w:r w:rsidR="00E458D8">
        <w:rPr>
          <w:rFonts w:ascii="Times New Roman" w:hAnsi="Times New Roman" w:cs="Times New Roman"/>
        </w:rPr>
        <w:t>sks/projects you accomplished in this role</w:t>
      </w:r>
      <w:r w:rsidRPr="00163DCD">
        <w:rPr>
          <w:rFonts w:ascii="Times New Roman" w:hAnsi="Times New Roman" w:cs="Times New Roman"/>
        </w:rPr>
        <w:t>.</w:t>
      </w:r>
    </w:p>
    <w:p w14:paraId="48FAE80C" w14:textId="77777777" w:rsidR="00B113D0" w:rsidRPr="00163DCD" w:rsidRDefault="00B113D0" w:rsidP="0016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A4EBB9" w14:textId="08760FAD" w:rsidR="00985EC2" w:rsidRPr="00163DCD" w:rsidRDefault="00985EC2" w:rsidP="00985EC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</w:t>
      </w:r>
      <w:r w:rsidR="007C3E16">
        <w:rPr>
          <w:rFonts w:ascii="Times New Roman" w:hAnsi="Times New Roman" w:cs="Times New Roman"/>
          <w:b/>
          <w:bCs/>
        </w:rPr>
        <w:t xml:space="preserve"> </w:t>
      </w:r>
      <w:r w:rsidR="00E458D8" w:rsidRPr="00E458D8">
        <w:rPr>
          <w:rFonts w:ascii="Times New Roman" w:hAnsi="Times New Roman" w:cs="Times New Roman"/>
          <w:bCs/>
          <w:color w:val="FF0000"/>
        </w:rPr>
        <w:t>(Use this section to call attention to hard skills [language and computer skills] relevant to positions of interest. Do not in</w:t>
      </w:r>
      <w:bookmarkStart w:id="1" w:name="_GoBack"/>
      <w:bookmarkEnd w:id="1"/>
      <w:r w:rsidR="00E458D8" w:rsidRPr="00E458D8">
        <w:rPr>
          <w:rFonts w:ascii="Times New Roman" w:hAnsi="Times New Roman" w:cs="Times New Roman"/>
          <w:bCs/>
          <w:color w:val="FF0000"/>
        </w:rPr>
        <w:t>clude “soft skills” such as communication skills or teamwork in this section as they will be addressed in interview)</w:t>
      </w:r>
    </w:p>
    <w:p w14:paraId="3DF41078" w14:textId="77777777" w:rsidR="00985EC2" w:rsidRPr="00985EC2" w:rsidRDefault="00985EC2" w:rsidP="00985EC2">
      <w:pPr>
        <w:pStyle w:val="NoSpacing"/>
        <w:rPr>
          <w:rFonts w:ascii="Times New Roman" w:hAnsi="Times New Roman" w:cs="Times New Roman"/>
        </w:rPr>
      </w:pPr>
      <w:r w:rsidRPr="00985EC2">
        <w:rPr>
          <w:rFonts w:ascii="Times New Roman" w:hAnsi="Times New Roman" w:cs="Times New Roman"/>
          <w:b/>
        </w:rPr>
        <w:t>Computer:</w:t>
      </w:r>
      <w:r>
        <w:rPr>
          <w:rFonts w:ascii="Times New Roman" w:hAnsi="Times New Roman" w:cs="Times New Roman"/>
        </w:rPr>
        <w:t xml:space="preserve"> List all computer programs for which you have proficiency (e.g. Microsoft Office Suite, R, Python)</w:t>
      </w:r>
    </w:p>
    <w:p w14:paraId="57289386" w14:textId="77777777" w:rsidR="00985EC2" w:rsidRDefault="00985EC2" w:rsidP="00985EC2">
      <w:pPr>
        <w:pStyle w:val="NoSpacing"/>
        <w:rPr>
          <w:rFonts w:ascii="Times New Roman" w:hAnsi="Times New Roman" w:cs="Times New Roman"/>
        </w:rPr>
      </w:pPr>
      <w:r w:rsidRPr="00985EC2">
        <w:rPr>
          <w:rFonts w:ascii="Times New Roman" w:hAnsi="Times New Roman" w:cs="Times New Roman"/>
          <w:b/>
        </w:rPr>
        <w:t>Language:</w:t>
      </w:r>
      <w:r>
        <w:rPr>
          <w:rFonts w:ascii="Times New Roman" w:hAnsi="Times New Roman" w:cs="Times New Roman"/>
        </w:rPr>
        <w:t xml:space="preserve"> List all languages for which you have familiarity. Feel free to specify level of proficiency (e.g. Spanish (Native), Portuguese (Fluent), French (Conversational)</w:t>
      </w:r>
    </w:p>
    <w:p w14:paraId="4AB063E8" w14:textId="77777777" w:rsidR="00E458D8" w:rsidRPr="00985EC2" w:rsidRDefault="00E458D8" w:rsidP="00985EC2">
      <w:pPr>
        <w:pStyle w:val="NoSpacing"/>
        <w:rPr>
          <w:rFonts w:ascii="Times New Roman" w:hAnsi="Times New Roman" w:cs="Times New Roman"/>
        </w:rPr>
      </w:pPr>
    </w:p>
    <w:p w14:paraId="6BF58828" w14:textId="77777777" w:rsidR="009908DB" w:rsidRPr="00E458D8" w:rsidRDefault="00985EC2" w:rsidP="00163DC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E458D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Possible Categories/Titles </w:t>
      </w:r>
      <w:r w:rsidRPr="00E458D8">
        <w:rPr>
          <w:rFonts w:ascii="Times New Roman" w:hAnsi="Times New Roman" w:cs="Times New Roman"/>
          <w:color w:val="FF0000"/>
          <w:sz w:val="20"/>
          <w:szCs w:val="20"/>
        </w:rPr>
        <w:t>(prioritize based on your experience/relevance to position of interest)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8D8" w:rsidRPr="00E458D8" w14:paraId="707709FF" w14:textId="77777777" w:rsidTr="009908DB">
        <w:tc>
          <w:tcPr>
            <w:tcW w:w="4675" w:type="dxa"/>
          </w:tcPr>
          <w:p w14:paraId="45754E4F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Internships or Practicums</w:t>
            </w:r>
          </w:p>
        </w:tc>
        <w:tc>
          <w:tcPr>
            <w:tcW w:w="4675" w:type="dxa"/>
          </w:tcPr>
          <w:p w14:paraId="4049F634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Accomplishments, Achievements, or Awards</w:t>
            </w:r>
          </w:p>
        </w:tc>
      </w:tr>
      <w:tr w:rsidR="00E458D8" w:rsidRPr="00E458D8" w14:paraId="46B0A4CB" w14:textId="77777777" w:rsidTr="009908DB">
        <w:tc>
          <w:tcPr>
            <w:tcW w:w="4675" w:type="dxa"/>
          </w:tcPr>
          <w:p w14:paraId="21C76510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Leadership Experience</w:t>
            </w:r>
          </w:p>
        </w:tc>
        <w:tc>
          <w:tcPr>
            <w:tcW w:w="4675" w:type="dxa"/>
          </w:tcPr>
          <w:p w14:paraId="797CE02A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Professional Affiliations/Memberships</w:t>
            </w:r>
          </w:p>
        </w:tc>
      </w:tr>
      <w:tr w:rsidR="00E458D8" w:rsidRPr="00E458D8" w14:paraId="4EDBB6A4" w14:textId="77777777" w:rsidTr="009908DB">
        <w:tc>
          <w:tcPr>
            <w:tcW w:w="4675" w:type="dxa"/>
          </w:tcPr>
          <w:p w14:paraId="01AECB34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Campus Involvement</w:t>
            </w:r>
          </w:p>
        </w:tc>
        <w:tc>
          <w:tcPr>
            <w:tcW w:w="4675" w:type="dxa"/>
          </w:tcPr>
          <w:p w14:paraId="29B639FF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Professional Development</w:t>
            </w:r>
          </w:p>
        </w:tc>
      </w:tr>
      <w:tr w:rsidR="00E458D8" w:rsidRPr="00E458D8" w14:paraId="3FB85B45" w14:textId="77777777" w:rsidTr="009908DB">
        <w:tc>
          <w:tcPr>
            <w:tcW w:w="4675" w:type="dxa"/>
          </w:tcPr>
          <w:p w14:paraId="5DFA9B9A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Community Service/Service Learning</w:t>
            </w:r>
          </w:p>
        </w:tc>
        <w:tc>
          <w:tcPr>
            <w:tcW w:w="4675" w:type="dxa"/>
          </w:tcPr>
          <w:p w14:paraId="72303D9B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Athletics</w:t>
            </w:r>
          </w:p>
        </w:tc>
      </w:tr>
      <w:tr w:rsidR="00E458D8" w:rsidRPr="00E458D8" w14:paraId="4EFA78BF" w14:textId="77777777" w:rsidTr="009908DB">
        <w:tc>
          <w:tcPr>
            <w:tcW w:w="4675" w:type="dxa"/>
          </w:tcPr>
          <w:p w14:paraId="1E923891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Certifications </w:t>
            </w:r>
            <w:r w:rsidRPr="00E458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(if relevant and current/up-to-date)</w:t>
            </w:r>
          </w:p>
        </w:tc>
        <w:tc>
          <w:tcPr>
            <w:tcW w:w="4675" w:type="dxa"/>
          </w:tcPr>
          <w:p w14:paraId="6A90C5A0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Research</w:t>
            </w:r>
          </w:p>
        </w:tc>
      </w:tr>
      <w:tr w:rsidR="00E458D8" w:rsidRPr="00E458D8" w14:paraId="3239E208" w14:textId="77777777" w:rsidTr="009908DB">
        <w:tc>
          <w:tcPr>
            <w:tcW w:w="4675" w:type="dxa"/>
          </w:tcPr>
          <w:p w14:paraId="79F70742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Licensures</w:t>
            </w:r>
          </w:p>
        </w:tc>
        <w:tc>
          <w:tcPr>
            <w:tcW w:w="4675" w:type="dxa"/>
          </w:tcPr>
          <w:p w14:paraId="14DE60F2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Publications</w:t>
            </w:r>
          </w:p>
        </w:tc>
      </w:tr>
      <w:tr w:rsidR="00E458D8" w:rsidRPr="00E458D8" w14:paraId="0D550D6D" w14:textId="77777777" w:rsidTr="009908DB">
        <w:tc>
          <w:tcPr>
            <w:tcW w:w="4675" w:type="dxa"/>
          </w:tcPr>
          <w:p w14:paraId="71A116A2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Mentoring Experience</w:t>
            </w:r>
          </w:p>
        </w:tc>
        <w:tc>
          <w:tcPr>
            <w:tcW w:w="4675" w:type="dxa"/>
          </w:tcPr>
          <w:p w14:paraId="4BEE3ADD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Professional Presentations</w:t>
            </w:r>
          </w:p>
        </w:tc>
      </w:tr>
      <w:tr w:rsidR="00E458D8" w:rsidRPr="00E458D8" w14:paraId="723D3725" w14:textId="77777777" w:rsidTr="009908DB">
        <w:tc>
          <w:tcPr>
            <w:tcW w:w="4675" w:type="dxa"/>
          </w:tcPr>
          <w:p w14:paraId="12F0B99C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Teaching Experience</w:t>
            </w:r>
          </w:p>
        </w:tc>
        <w:tc>
          <w:tcPr>
            <w:tcW w:w="4675" w:type="dxa"/>
          </w:tcPr>
          <w:p w14:paraId="380D5330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Shadowing Experience – </w:t>
            </w:r>
            <w:r w:rsidRPr="00E458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for pre-health professions</w:t>
            </w:r>
          </w:p>
        </w:tc>
      </w:tr>
      <w:tr w:rsidR="00E458D8" w:rsidRPr="00E458D8" w14:paraId="7B8EEC09" w14:textId="77777777" w:rsidTr="009908DB">
        <w:tc>
          <w:tcPr>
            <w:tcW w:w="4675" w:type="dxa"/>
          </w:tcPr>
          <w:p w14:paraId="3179770F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Computer Software or Technology Skills</w:t>
            </w:r>
          </w:p>
        </w:tc>
        <w:tc>
          <w:tcPr>
            <w:tcW w:w="4675" w:type="dxa"/>
          </w:tcPr>
          <w:p w14:paraId="1BD95497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Study Abroad and/or International Experience</w:t>
            </w:r>
          </w:p>
        </w:tc>
      </w:tr>
      <w:tr w:rsidR="00E458D8" w:rsidRPr="00E458D8" w14:paraId="06722276" w14:textId="77777777" w:rsidTr="009908DB">
        <w:tc>
          <w:tcPr>
            <w:tcW w:w="4675" w:type="dxa"/>
          </w:tcPr>
          <w:p w14:paraId="3502048A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Languages</w:t>
            </w:r>
          </w:p>
        </w:tc>
        <w:tc>
          <w:tcPr>
            <w:tcW w:w="4675" w:type="dxa"/>
          </w:tcPr>
          <w:p w14:paraId="2974F1EF" w14:textId="77777777" w:rsidR="00CC0542" w:rsidRPr="00E458D8" w:rsidRDefault="00CC0542" w:rsidP="00163D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8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Special Interests – </w:t>
            </w:r>
            <w:r w:rsidRPr="00E458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related to your career industry</w:t>
            </w:r>
          </w:p>
        </w:tc>
      </w:tr>
    </w:tbl>
    <w:p w14:paraId="63A0CB07" w14:textId="77777777" w:rsidR="002450D9" w:rsidRDefault="002450D9" w:rsidP="00AD46BA"/>
    <w:p w14:paraId="2A99B44B" w14:textId="77777777" w:rsidR="00AD46BA" w:rsidRDefault="00AD46BA" w:rsidP="00AD46BA"/>
    <w:sectPr w:rsidR="00AD46BA" w:rsidSect="007C3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FAE"/>
    <w:multiLevelType w:val="hybridMultilevel"/>
    <w:tmpl w:val="1E8C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nne Smith">
    <w15:presenceInfo w15:providerId="None" w15:userId="Julianne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75"/>
    <w:rsid w:val="00163DCD"/>
    <w:rsid w:val="001C7963"/>
    <w:rsid w:val="002450D9"/>
    <w:rsid w:val="00292199"/>
    <w:rsid w:val="00312BD9"/>
    <w:rsid w:val="004C51BD"/>
    <w:rsid w:val="004F7E75"/>
    <w:rsid w:val="005217B6"/>
    <w:rsid w:val="00643D00"/>
    <w:rsid w:val="00647D25"/>
    <w:rsid w:val="00715FA6"/>
    <w:rsid w:val="007C3E16"/>
    <w:rsid w:val="00985EC2"/>
    <w:rsid w:val="009908DB"/>
    <w:rsid w:val="00A24DC2"/>
    <w:rsid w:val="00AD46BA"/>
    <w:rsid w:val="00B113D0"/>
    <w:rsid w:val="00B75F08"/>
    <w:rsid w:val="00C13479"/>
    <w:rsid w:val="00C30727"/>
    <w:rsid w:val="00CC0542"/>
    <w:rsid w:val="00DE08B2"/>
    <w:rsid w:val="00DE1ED7"/>
    <w:rsid w:val="00E0120D"/>
    <w:rsid w:val="00E458D8"/>
    <w:rsid w:val="00EF63E0"/>
    <w:rsid w:val="00F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4802"/>
  <w15:chartTrackingRefBased/>
  <w15:docId w15:val="{B80C23BE-F56E-4F21-80BC-FCB0AB62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5E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4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F82CDB-17AA-4B3B-83F7-BA4358F7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Meyers</dc:creator>
  <cp:keywords/>
  <dc:description/>
  <cp:lastModifiedBy>Julianne Smith</cp:lastModifiedBy>
  <cp:revision>5</cp:revision>
  <dcterms:created xsi:type="dcterms:W3CDTF">2019-09-04T13:26:00Z</dcterms:created>
  <dcterms:modified xsi:type="dcterms:W3CDTF">2019-09-13T18:13:00Z</dcterms:modified>
</cp:coreProperties>
</file>